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A70BD1" w:rsidRPr="00954501" w:rsidRDefault="00A70BD1" w:rsidP="00650BC0">
            <w:pPr>
              <w:pStyle w:val="34"/>
            </w:pPr>
          </w:p>
        </w:tc>
      </w:tr>
      <w:tr w:rsidR="00A70BD1" w:rsidRPr="00B76EED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B76EED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:rsidR="00A70BD1" w:rsidRDefault="00A70BD1" w:rsidP="00A70BD1">
      <w:pPr>
        <w:pStyle w:val="FreeFormA"/>
        <w:tabs>
          <w:tab w:val="left" w:pos="90"/>
        </w:tabs>
        <w:ind w:left="108"/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A5EBA">
      <w:pPr>
        <w:pStyle w:val="17"/>
        <w:spacing w:before="120" w:after="120" w:line="360" w:lineRule="auto"/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Pr="001E764C" w:rsidRDefault="001E764C" w:rsidP="001E764C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B76EE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B76EED" w:rsidTr="00D561A7">
        <w:tc>
          <w:tcPr>
            <w:tcW w:w="782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:rsidTr="00BE7A45">
        <w:tc>
          <w:tcPr>
            <w:tcW w:w="782" w:type="pct"/>
          </w:tcPr>
          <w:p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B76EED" w:rsidTr="00BE7A45">
        <w:tc>
          <w:tcPr>
            <w:tcW w:w="782" w:type="pct"/>
          </w:tcPr>
          <w:p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B76EED" w:rsidTr="00BE7A45">
        <w:tc>
          <w:tcPr>
            <w:tcW w:w="782" w:type="pct"/>
          </w:tcPr>
          <w:p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:rsidTr="00C37AA9">
        <w:tc>
          <w:tcPr>
            <w:tcW w:w="782" w:type="pct"/>
            <w:vAlign w:val="center"/>
          </w:tcPr>
          <w:p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FB7572" w:rsidRPr="00B76EED" w:rsidTr="00C37AA9">
        <w:trPr>
          <w:ins w:id="2" w:author="OfficeUser" w:date="2022-02-15T20:48:00Z"/>
        </w:trPr>
        <w:tc>
          <w:tcPr>
            <w:tcW w:w="782" w:type="pct"/>
            <w:vAlign w:val="center"/>
          </w:tcPr>
          <w:p w:rsidR="00FB7572" w:rsidRDefault="00FB7572" w:rsidP="00BE7A45">
            <w:pPr>
              <w:spacing w:before="60" w:after="60"/>
              <w:rPr>
                <w:ins w:id="3" w:author="OfficeUser" w:date="2022-02-15T20:48:00Z"/>
                <w:sz w:val="22"/>
                <w:szCs w:val="22"/>
                <w:lang w:val="ru-RU"/>
              </w:rPr>
            </w:pPr>
            <w:ins w:id="4" w:author="OfficeUser" w:date="2022-02-15T20:48:00Z">
              <w:r>
                <w:rPr>
                  <w:sz w:val="22"/>
                  <w:szCs w:val="22"/>
                  <w:lang w:val="ru-RU"/>
                </w:rPr>
                <w:t>1.5</w:t>
              </w:r>
            </w:ins>
          </w:p>
        </w:tc>
        <w:tc>
          <w:tcPr>
            <w:tcW w:w="660" w:type="pct"/>
            <w:vAlign w:val="center"/>
          </w:tcPr>
          <w:p w:rsidR="00FB7572" w:rsidRDefault="00FB7572" w:rsidP="00FC4BF2">
            <w:pPr>
              <w:spacing w:before="60" w:after="60"/>
              <w:rPr>
                <w:ins w:id="5" w:author="OfficeUser" w:date="2022-02-15T20:48:00Z"/>
                <w:sz w:val="22"/>
                <w:szCs w:val="22"/>
                <w:lang w:val="ru-RU"/>
              </w:rPr>
            </w:pPr>
            <w:ins w:id="6" w:author="OfficeUser" w:date="2022-02-15T20:49:00Z">
              <w:r>
                <w:rPr>
                  <w:sz w:val="22"/>
                  <w:szCs w:val="22"/>
                  <w:lang w:val="ru-RU"/>
                </w:rPr>
                <w:t>15.02.2022</w:t>
              </w:r>
            </w:ins>
          </w:p>
        </w:tc>
        <w:tc>
          <w:tcPr>
            <w:tcW w:w="3558" w:type="pct"/>
            <w:vAlign w:val="center"/>
          </w:tcPr>
          <w:p w:rsidR="00FB7572" w:rsidRPr="00FB7572" w:rsidRDefault="00FB7572">
            <w:pPr>
              <w:rPr>
                <w:ins w:id="7" w:author="OfficeUser" w:date="2022-02-15T20:48:00Z"/>
                <w:sz w:val="22"/>
                <w:szCs w:val="22"/>
                <w:lang w:val="ru-RU"/>
              </w:rPr>
            </w:pPr>
            <w:ins w:id="8" w:author="OfficeUser" w:date="2022-02-15T20:49:00Z">
              <w:r w:rsidRPr="00FB7572">
                <w:rPr>
                  <w:sz w:val="22"/>
                  <w:szCs w:val="22"/>
                  <w:lang w:val="ru-RU"/>
                </w:rPr>
                <w:t>1) И</w:t>
              </w:r>
              <w:r w:rsidRPr="0052123A">
                <w:rPr>
                  <w:sz w:val="22"/>
                  <w:szCs w:val="22"/>
                  <w:lang w:val="ru-RU"/>
                </w:rPr>
                <w:t>зменено описание</w:t>
              </w:r>
            </w:ins>
            <w:ins w:id="9" w:author="OfficeUser" w:date="2022-02-15T21:38:00Z">
              <w:r w:rsidR="00104BCB">
                <w:rPr>
                  <w:sz w:val="22"/>
                  <w:szCs w:val="22"/>
                  <w:lang w:val="ru-RU"/>
                </w:rPr>
                <w:t>, пример запроса и пример ответа для</w:t>
              </w:r>
            </w:ins>
            <w:ins w:id="10" w:author="OfficeUser" w:date="2022-02-15T20:49:00Z">
              <w:r w:rsidRPr="0052123A">
                <w:rPr>
                  <w:sz w:val="22"/>
                  <w:szCs w:val="22"/>
                  <w:lang w:val="ru-RU"/>
                </w:rPr>
                <w:t xml:space="preserve"> метод</w:t>
              </w:r>
              <w:r w:rsidRPr="00FB7572">
                <w:rPr>
                  <w:sz w:val="22"/>
                  <w:szCs w:val="22"/>
                  <w:lang w:val="ru-RU"/>
                </w:rPr>
                <w:t xml:space="preserve">а </w:t>
              </w:r>
            </w:ins>
            <w:ins w:id="11" w:author="OfficeUser" w:date="2022-02-15T20:50:00Z">
              <w:r w:rsidRPr="00FB7572">
                <w:rPr>
                  <w:sz w:val="22"/>
                  <w:szCs w:val="22"/>
                  <w:lang w:val="ru-RU"/>
                </w:rPr>
                <w:t>«</w:t>
              </w:r>
              <w:r w:rsidRPr="00FB7572">
                <w:rPr>
                  <w:sz w:val="22"/>
                  <w:szCs w:val="22"/>
                  <w:lang w:val="ru-RU" w:eastAsia="ru-RU"/>
                  <w:rPrChange w:id="12" w:author="OfficeUser" w:date="2022-02-15T20:51:00Z">
                    <w:rPr>
                      <w:lang w:val="ru-RU" w:eastAsia="ru-RU"/>
                    </w:rPr>
                  </w:rPrChange>
                </w:rPr>
                <w:t>Операция получения списка ЭЛН по СНИЛС»</w:t>
              </w:r>
            </w:ins>
          </w:p>
        </w:tc>
      </w:tr>
    </w:tbl>
    <w:p w:rsidR="001B4B7E" w:rsidRPr="00C266F1" w:rsidRDefault="001B4B7E" w:rsidP="00835702">
      <w:pPr>
        <w:pStyle w:val="a4"/>
        <w:rPr>
          <w:sz w:val="24"/>
          <w:szCs w:val="24"/>
        </w:rPr>
      </w:pPr>
    </w:p>
    <w:p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13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13"/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14" w:name="_TOC846"/>
      <w:bookmarkStart w:id="15" w:name="_Toc369111505"/>
      <w:bookmarkStart w:id="16" w:name="_Toc51913209"/>
      <w:bookmarkEnd w:id="14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15"/>
      <w:bookmarkEnd w:id="16"/>
    </w:p>
    <w:p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:rsidR="00DD05C7" w:rsidRPr="00DD05C7" w:rsidRDefault="00DD05C7" w:rsidP="00DD05C7">
      <w:pPr>
        <w:pStyle w:val="aff"/>
        <w:rPr>
          <w:sz w:val="24"/>
          <w:szCs w:val="24"/>
        </w:rPr>
      </w:pPr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17" w:name="_TOC1366"/>
      <w:bookmarkStart w:id="18" w:name="_Toc369111506"/>
      <w:bookmarkStart w:id="19" w:name="_Toc51913210"/>
      <w:bookmarkEnd w:id="17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18"/>
      <w:bookmarkEnd w:id="19"/>
    </w:p>
    <w:p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20" w:name="_TOC1579"/>
      <w:bookmarkEnd w:id="20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:rsidR="008A7284" w:rsidRPr="00A415D9" w:rsidRDefault="005A3454" w:rsidP="00254A9C">
      <w:pPr>
        <w:pStyle w:val="1b"/>
        <w:rPr>
          <w:lang w:val="ru-RU"/>
        </w:rPr>
      </w:pPr>
      <w:bookmarkStart w:id="21" w:name="_Toc51913211"/>
      <w:bookmarkStart w:id="22" w:name="_Toc369111508"/>
      <w:r>
        <w:rPr>
          <w:lang w:val="ru-RU"/>
        </w:rPr>
        <w:lastRenderedPageBreak/>
        <w:t xml:space="preserve">3. </w:t>
      </w:r>
      <w:bookmarkStart w:id="23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21"/>
      <w:bookmarkEnd w:id="23"/>
      <w:r w:rsidR="008A7284">
        <w:rPr>
          <w:lang w:val="ru-RU"/>
        </w:rPr>
        <w:t xml:space="preserve"> 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&lt;wsdl:import location="http://10.0.116.122:4080/WSLnV20/FileOperationsLnService?wsdl=../Faults.wsdl" namespace="http://www.fss.ru/integration/ws/fault/v01"&gt; &lt;/wsdl:import&gt;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&lt;xs:import namespace="http://www.fss.ru/integration/types/eln/mo/v01" schemaLocation="http://10.0.116.122:4080/WSLnV20/FileOperationsLnService?xsd=../../xsd/v01/eln/FileOperationsLnMo.xsd"/&gt;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&lt;/xs:schema&gt;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&lt;wsdl:portType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&lt;wsdl:documentation&gt;Отправка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номера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message="GetNewLNNumRequest" name="getNewLNNumRequest"&gt;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message="GetLNDataRequest" name="getLNDataRequest"&gt;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message="GetLNDataResponse" name="getLNDataResponse"&gt;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message="DisableLnRequest" name="disableLnRequest"&gt;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message="DisableLnResponse" name="disableLnResponse"&gt;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&lt;/wsdl:portType&gt;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&lt;wsdl:binding name="FileOperationsLnBinding" type="FileOperationsLnService"&gt;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&lt;/wsdl:binding&gt;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&lt;wsdl:service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 binding="FileOperationsLnBinding" name="FileOperationsLnPort"&gt;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&lt;soap:address location="http://10.0.116.122:4080/WSLnV20/FileOperationsLnService"/&gt;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&lt;/wsdl:service&gt;</w:t>
      </w:r>
    </w:p>
    <w:p w:rsidR="0037655F" w:rsidRPr="00932CDF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&lt;/wsdl:definitions&gt;</w:t>
      </w:r>
    </w:p>
    <w:p w:rsidR="005F06BC" w:rsidRPr="00AF282F" w:rsidRDefault="00D7314B" w:rsidP="00682AD1">
      <w:pPr>
        <w:pStyle w:val="1b"/>
        <w:rPr>
          <w:lang w:val="ru-RU"/>
        </w:rPr>
      </w:pPr>
      <w:bookmarkStart w:id="24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24"/>
      <w:r w:rsidR="00DF05B6" w:rsidRPr="00AF282F">
        <w:rPr>
          <w:lang w:val="ru-RU"/>
        </w:rPr>
        <w:t xml:space="preserve"> </w:t>
      </w:r>
    </w:p>
    <w:p w:rsidR="00E754C1" w:rsidRPr="00254A9C" w:rsidRDefault="00D7314B" w:rsidP="00254A9C">
      <w:pPr>
        <w:pStyle w:val="20"/>
        <w:rPr>
          <w:rStyle w:val="afe"/>
        </w:rPr>
      </w:pPr>
      <w:bookmarkStart w:id="25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25"/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:rsidR="00D7314B" w:rsidRPr="00D7314B" w:rsidRDefault="00D7314B" w:rsidP="00D7314B">
      <w:pPr>
        <w:pStyle w:val="aff0"/>
        <w:rPr>
          <w:sz w:val="24"/>
          <w:szCs w:val="24"/>
        </w:rPr>
      </w:pPr>
    </w:p>
    <w:p w:rsidR="002B30B1" w:rsidRPr="008F13AD" w:rsidRDefault="00D7314B" w:rsidP="00254A9C">
      <w:pPr>
        <w:pStyle w:val="20"/>
      </w:pPr>
      <w:bookmarkStart w:id="26" w:name="_Toc51913214"/>
      <w:r>
        <w:t xml:space="preserve">4.2. </w:t>
      </w:r>
      <w:r w:rsidR="0060336A" w:rsidRPr="008F13AD">
        <w:t>Порядок взаимодействия</w:t>
      </w:r>
      <w:bookmarkEnd w:id="26"/>
    </w:p>
    <w:p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E3541" w:rsidRPr="00D7314B" w:rsidRDefault="00EE3541" w:rsidP="008131AF">
      <w:pPr>
        <w:pStyle w:val="a4"/>
        <w:rPr>
          <w:sz w:val="24"/>
          <w:szCs w:val="24"/>
        </w:rPr>
      </w:pPr>
    </w:p>
    <w:p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27" w:name="OLE_LINK80"/>
      <w:bookmarkStart w:id="28" w:name="OLE_LINK79"/>
      <w:bookmarkStart w:id="29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30" w:name="OLE_LINK87"/>
      <w:bookmarkStart w:id="31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</w:t>
      </w:r>
      <w:r w:rsidRPr="00BB5BDA">
        <w:rPr>
          <w:sz w:val="24"/>
          <w:szCs w:val="24"/>
        </w:rPr>
        <w:lastRenderedPageBreak/>
        <w:t>некорректности.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32" w:name="OLE_LINK75"/>
      <w:bookmarkStart w:id="33" w:name="OLE_LINK74"/>
      <w:bookmarkStart w:id="34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35" w:name="OLE_LINK97"/>
      <w:bookmarkStart w:id="36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35"/>
      <w:bookmarkEnd w:id="36"/>
    </w:p>
    <w:p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:rsidR="001D47AA" w:rsidRPr="008F13AD" w:rsidRDefault="00BB5BDA" w:rsidP="008131AF">
      <w:pPr>
        <w:pStyle w:val="20"/>
      </w:pPr>
      <w:bookmarkStart w:id="37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37"/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lastRenderedPageBreak/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</w:t>
      </w:r>
    </w:p>
    <w:p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r w:rsidR="00FB7572">
        <w:fldChar w:fldCharType="begin"/>
      </w:r>
      <w:r w:rsidR="00FB7572" w:rsidRPr="00FB7572">
        <w:rPr>
          <w:lang w:val="ru-RU"/>
          <w:rPrChange w:id="38" w:author="OfficeUser" w:date="2022-02-15T20:46:00Z">
            <w:rPr/>
          </w:rPrChange>
        </w:rPr>
        <w:instrText xml:space="preserve"> </w:instrText>
      </w:r>
      <w:r w:rsidR="00FB7572">
        <w:instrText>HYPERLINK</w:instrText>
      </w:r>
      <w:r w:rsidR="00FB7572" w:rsidRPr="00FB7572">
        <w:rPr>
          <w:lang w:val="ru-RU"/>
          <w:rPrChange w:id="39" w:author="OfficeUser" w:date="2022-02-15T20:46:00Z">
            <w:rPr/>
          </w:rPrChange>
        </w:rPr>
        <w:instrText xml:space="preserve"> "</w:instrText>
      </w:r>
      <w:r w:rsidR="00FB7572">
        <w:instrText>http</w:instrText>
      </w:r>
      <w:r w:rsidR="00FB7572" w:rsidRPr="00FB7572">
        <w:rPr>
          <w:lang w:val="ru-RU"/>
          <w:rPrChange w:id="40" w:author="OfficeUser" w:date="2022-02-15T20:46:00Z">
            <w:rPr/>
          </w:rPrChange>
        </w:rPr>
        <w:instrText>://</w:instrText>
      </w:r>
      <w:r w:rsidR="00FB7572">
        <w:instrText>docs</w:instrText>
      </w:r>
      <w:r w:rsidR="00FB7572" w:rsidRPr="00FB7572">
        <w:rPr>
          <w:lang w:val="ru-RU"/>
          <w:rPrChange w:id="41" w:author="OfficeUser" w:date="2022-02-15T20:46:00Z">
            <w:rPr/>
          </w:rPrChange>
        </w:rPr>
        <w:instrText>.</w:instrText>
      </w:r>
      <w:r w:rsidR="00FB7572">
        <w:instrText>oasis</w:instrText>
      </w:r>
      <w:r w:rsidR="00FB7572" w:rsidRPr="00FB7572">
        <w:rPr>
          <w:lang w:val="ru-RU"/>
          <w:rPrChange w:id="42" w:author="OfficeUser" w:date="2022-02-15T20:46:00Z">
            <w:rPr/>
          </w:rPrChange>
        </w:rPr>
        <w:instrText>-</w:instrText>
      </w:r>
      <w:r w:rsidR="00FB7572">
        <w:instrText>open</w:instrText>
      </w:r>
      <w:r w:rsidR="00FB7572" w:rsidRPr="00FB7572">
        <w:rPr>
          <w:lang w:val="ru-RU"/>
          <w:rPrChange w:id="43" w:author="OfficeUser" w:date="2022-02-15T20:46:00Z">
            <w:rPr/>
          </w:rPrChange>
        </w:rPr>
        <w:instrText>.</w:instrText>
      </w:r>
      <w:r w:rsidR="00FB7572">
        <w:instrText>org</w:instrText>
      </w:r>
      <w:r w:rsidR="00FB7572" w:rsidRPr="00FB7572">
        <w:rPr>
          <w:lang w:val="ru-RU"/>
          <w:rPrChange w:id="44" w:author="OfficeUser" w:date="2022-02-15T20:46:00Z">
            <w:rPr/>
          </w:rPrChange>
        </w:rPr>
        <w:instrText>/</w:instrText>
      </w:r>
      <w:r w:rsidR="00FB7572">
        <w:instrText>wss</w:instrText>
      </w:r>
      <w:r w:rsidR="00FB7572" w:rsidRPr="00FB7572">
        <w:rPr>
          <w:lang w:val="ru-RU"/>
          <w:rPrChange w:id="45" w:author="OfficeUser" w:date="2022-02-15T20:46:00Z">
            <w:rPr/>
          </w:rPrChange>
        </w:rPr>
        <w:instrText>/2004/01/</w:instrText>
      </w:r>
      <w:r w:rsidR="00FB7572">
        <w:instrText>oasis</w:instrText>
      </w:r>
      <w:r w:rsidR="00FB7572" w:rsidRPr="00FB7572">
        <w:rPr>
          <w:lang w:val="ru-RU"/>
          <w:rPrChange w:id="46" w:author="OfficeUser" w:date="2022-02-15T20:46:00Z">
            <w:rPr/>
          </w:rPrChange>
        </w:rPr>
        <w:instrText>-200401-</w:instrText>
      </w:r>
      <w:r w:rsidR="00FB7572">
        <w:instrText>wss</w:instrText>
      </w:r>
      <w:r w:rsidR="00FB7572" w:rsidRPr="00FB7572">
        <w:rPr>
          <w:lang w:val="ru-RU"/>
          <w:rPrChange w:id="47" w:author="OfficeUser" w:date="2022-02-15T20:46:00Z">
            <w:rPr/>
          </w:rPrChange>
        </w:rPr>
        <w:instrText>-</w:instrText>
      </w:r>
      <w:r w:rsidR="00FB7572">
        <w:instrText>wssecurity</w:instrText>
      </w:r>
      <w:r w:rsidR="00FB7572" w:rsidRPr="00FB7572">
        <w:rPr>
          <w:lang w:val="ru-RU"/>
          <w:rPrChange w:id="48" w:author="OfficeUser" w:date="2022-02-15T20:46:00Z">
            <w:rPr/>
          </w:rPrChange>
        </w:rPr>
        <w:instrText>-</w:instrText>
      </w:r>
      <w:r w:rsidR="00FB7572">
        <w:instrText>utility</w:instrText>
      </w:r>
      <w:r w:rsidR="00FB7572" w:rsidRPr="00FB7572">
        <w:rPr>
          <w:lang w:val="ru-RU"/>
          <w:rPrChange w:id="49" w:author="OfficeUser" w:date="2022-02-15T20:46:00Z">
            <w:rPr/>
          </w:rPrChange>
        </w:rPr>
        <w:instrText>-1.0.</w:instrText>
      </w:r>
      <w:r w:rsidR="00FB7572">
        <w:instrText>xsd</w:instrText>
      </w:r>
      <w:r w:rsidR="00FB7572" w:rsidRPr="00FB7572">
        <w:rPr>
          <w:lang w:val="ru-RU"/>
          <w:rPrChange w:id="50" w:author="OfficeUser" w:date="2022-02-15T20:46:00Z">
            <w:rPr/>
          </w:rPrChange>
        </w:rPr>
        <w:instrText xml:space="preserve">" </w:instrText>
      </w:r>
      <w:r w:rsidR="00FB7572">
        <w:fldChar w:fldCharType="separate"/>
      </w:r>
      <w:r w:rsidRPr="00BB5BDA">
        <w:rPr>
          <w:rFonts w:ascii="Times New Roman" w:hAnsi="Times New Roman"/>
          <w:sz w:val="24"/>
          <w:szCs w:val="24"/>
          <w:lang w:val="ru-RU"/>
        </w:rPr>
        <w:t>http://docs.oasis-open.org/wss/2004/01/oasis-200401-wss-wssecurity-utility-1.0.xsd</w:t>
      </w:r>
      <w:r w:rsidR="00FB7572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lastRenderedPageBreak/>
        <w:t>Authority - блок МЧД;</w:t>
      </w:r>
    </w:p>
    <w:p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="00516DF7" w:rsidRPr="00C83C06">
        <w:rPr>
          <w:sz w:val="24"/>
          <w:szCs w:val="24"/>
        </w:rPr>
        <w:t>.</w:t>
      </w:r>
    </w:p>
    <w:p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:rsidR="002C4492" w:rsidRPr="00326E9A" w:rsidRDefault="00133EB0" w:rsidP="000E028B">
      <w:pPr>
        <w:pStyle w:val="20"/>
      </w:pPr>
      <w:bookmarkStart w:id="51" w:name="_Toc51913216"/>
      <w:bookmarkStart w:id="52" w:name="_Toc300152670"/>
      <w:bookmarkStart w:id="53" w:name="_Toc300152776"/>
      <w:bookmarkStart w:id="54" w:name="_Toc309661134"/>
      <w:bookmarkStart w:id="55" w:name="_Toc309661252"/>
      <w:bookmarkStart w:id="56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51"/>
      <w:r w:rsidR="002C4492" w:rsidRPr="001C7C10">
        <w:t xml:space="preserve"> </w:t>
      </w:r>
      <w:bookmarkEnd w:id="52"/>
      <w:bookmarkEnd w:id="53"/>
      <w:bookmarkEnd w:id="54"/>
      <w:bookmarkEnd w:id="55"/>
      <w:bookmarkEnd w:id="56"/>
    </w:p>
    <w:p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lastRenderedPageBreak/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:rsidR="00C9770B" w:rsidRPr="00133EB0" w:rsidRDefault="00C9770B" w:rsidP="00C9770B">
      <w:pPr>
        <w:pStyle w:val="a4"/>
        <w:rPr>
          <w:sz w:val="24"/>
          <w:szCs w:val="24"/>
        </w:rPr>
      </w:pPr>
    </w:p>
    <w:p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lastRenderedPageBreak/>
        <w:tab/>
        <w:t>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C450C" w:rsidRPr="000131AA" w:rsidRDefault="00C05FC0" w:rsidP="00E8278C">
      <w:pPr>
        <w:pStyle w:val="1b"/>
      </w:pPr>
      <w:bookmarkStart w:id="57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57"/>
      <w:r w:rsidR="00BC450C" w:rsidRPr="000131AA">
        <w:t xml:space="preserve"> </w:t>
      </w:r>
    </w:p>
    <w:p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:rsidR="00AC2D1A" w:rsidRDefault="00AC2D1A" w:rsidP="00C05FC0">
      <w:pPr>
        <w:pStyle w:val="a4"/>
        <w:rPr>
          <w:sz w:val="24"/>
          <w:szCs w:val="24"/>
        </w:rPr>
      </w:pPr>
    </w:p>
    <w:p w:rsidR="00C05FC0" w:rsidRPr="00C05FC0" w:rsidRDefault="00C05FC0" w:rsidP="00C05FC0">
      <w:pPr>
        <w:pStyle w:val="a4"/>
        <w:rPr>
          <w:sz w:val="24"/>
          <w:szCs w:val="24"/>
        </w:rPr>
      </w:pPr>
    </w:p>
    <w:p w:rsidR="00BC450C" w:rsidRPr="008F13AD" w:rsidRDefault="00C05FC0" w:rsidP="00E8278C">
      <w:pPr>
        <w:pStyle w:val="20"/>
      </w:pPr>
      <w:bookmarkStart w:id="58" w:name="_Toc51913218"/>
      <w:r>
        <w:t xml:space="preserve">5.1. </w:t>
      </w:r>
      <w:r w:rsidR="00BC450C" w:rsidRPr="000131AA">
        <w:t>Структура зашифрованного сообщения</w:t>
      </w:r>
      <w:bookmarkEnd w:id="58"/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C05FC0" w:rsidRDefault="00C05FC0" w:rsidP="00C05FC0">
      <w:pPr>
        <w:pStyle w:val="a4"/>
        <w:ind w:firstLine="0"/>
        <w:rPr>
          <w:sz w:val="24"/>
          <w:szCs w:val="24"/>
        </w:rPr>
      </w:pPr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>и публичный сертификат уполномоченного лица ФСС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C05FC0" w:rsidRDefault="00C05FC0" w:rsidP="00C05FC0">
      <w:pPr>
        <w:pStyle w:val="1b"/>
        <w:rPr>
          <w:lang w:val="ru-RU"/>
        </w:rPr>
      </w:pPr>
      <w:bookmarkStart w:id="59" w:name="_Toc51913219"/>
      <w:r>
        <w:rPr>
          <w:lang w:val="ru-RU"/>
        </w:rPr>
        <w:lastRenderedPageBreak/>
        <w:t>6. Операция запроса нового номера ЭЛН</w:t>
      </w:r>
      <w:bookmarkEnd w:id="59"/>
    </w:p>
    <w:p w:rsidR="00AB5751" w:rsidRPr="002E639A" w:rsidRDefault="00AB5751" w:rsidP="00AB5751">
      <w:pPr>
        <w:pStyle w:val="20"/>
      </w:pPr>
      <w:bookmarkStart w:id="60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60"/>
    </w:p>
    <w:p w:rsidR="00AB5751" w:rsidRPr="00073D27" w:rsidRDefault="00AB5751" w:rsidP="00AB5751">
      <w:pPr>
        <w:pStyle w:val="20"/>
        <w:outlineLvl w:val="2"/>
      </w:pPr>
      <w:bookmarkStart w:id="61" w:name="_Toc51913221"/>
      <w:r>
        <w:t>6.1.1. Описание</w:t>
      </w:r>
      <w:r w:rsidRPr="00073D27">
        <w:t xml:space="preserve"> </w:t>
      </w:r>
      <w:r>
        <w:t>метода</w:t>
      </w:r>
      <w:bookmarkEnd w:id="61"/>
    </w:p>
    <w:bookmarkEnd w:id="22"/>
    <w:p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61336" w:rsidRPr="00B61336" w:rsidRDefault="00B61336" w:rsidP="00231B20">
      <w:pPr>
        <w:pStyle w:val="a4"/>
        <w:rPr>
          <w:sz w:val="24"/>
          <w:szCs w:val="24"/>
        </w:rPr>
      </w:pPr>
    </w:p>
    <w:p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:rsidTr="009378FC">
        <w:tc>
          <w:tcPr>
            <w:tcW w:w="2105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:rsidTr="009378FC">
        <w:tc>
          <w:tcPr>
            <w:tcW w:w="2105" w:type="dxa"/>
            <w:shd w:val="clear" w:color="auto" w:fill="auto"/>
          </w:tcPr>
          <w:p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:rsidR="00C600BE" w:rsidRDefault="00C600BE" w:rsidP="00DE7B2E">
      <w:pPr>
        <w:pStyle w:val="a4"/>
        <w:rPr>
          <w:sz w:val="24"/>
          <w:szCs w:val="24"/>
          <w:lang w:eastAsia="ru-RU"/>
        </w:rPr>
      </w:pPr>
    </w:p>
    <w:p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:rsidR="002E2F40" w:rsidRPr="00216F54" w:rsidRDefault="00174BDB" w:rsidP="00174BDB">
      <w:pPr>
        <w:pStyle w:val="20"/>
        <w:outlineLvl w:val="2"/>
      </w:pPr>
      <w:bookmarkStart w:id="62" w:name="_Toc369111511"/>
      <w:bookmarkStart w:id="63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62"/>
      <w:bookmarkEnd w:id="63"/>
      <w:r w:rsidR="002E2F40" w:rsidRPr="00216F54">
        <w:t xml:space="preserve"> </w:t>
      </w:r>
    </w:p>
    <w:p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ARIMMDA3NzM2MDU2NjQ3MRgwFgYFKoUDZAESDTEwMjc3Mzk0NDMyMzYxLjAsBgNVBAsMJdCm0LXQ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2E2F40" w:rsidRPr="000131AA" w:rsidRDefault="00174BDB" w:rsidP="00174BDB">
      <w:pPr>
        <w:pStyle w:val="20"/>
        <w:outlineLvl w:val="2"/>
      </w:pPr>
      <w:bookmarkStart w:id="64" w:name="_Toc369111512"/>
      <w:bookmarkStart w:id="65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64"/>
      <w:bookmarkEnd w:id="65"/>
      <w:r w:rsidR="002E2F40" w:rsidRPr="000131AA">
        <w:t xml:space="preserve"> </w:t>
      </w:r>
    </w:p>
    <w:p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wsu:Id="http://eln.fss.ru/actor/fss/ca/1027739443236"&gt;MIIJcTCCCRygAwIBAgIQAdV4RMhCEaAAAAFHA+gAAjAMBggqhQMHAQEDAgUAMIIB2DEYMBYGBSqF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&lt;getNewLNNumResponse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&lt;ns2:requestId&gt;LNNUMMO_1027500716143_2020_08_28_00005&lt;/ns2:requestId&gt;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174BDB" w:rsidRDefault="00174BDB" w:rsidP="00174BDB">
      <w:pPr>
        <w:pStyle w:val="1b"/>
        <w:rPr>
          <w:lang w:val="ru-RU"/>
        </w:rPr>
      </w:pPr>
      <w:bookmarkStart w:id="66" w:name="_Toc51913224"/>
      <w:r>
        <w:rPr>
          <w:lang w:val="ru-RU"/>
        </w:rPr>
        <w:lastRenderedPageBreak/>
        <w:t>7. Операция запроса пула новых номеров ЭЛН</w:t>
      </w:r>
      <w:bookmarkEnd w:id="66"/>
    </w:p>
    <w:p w:rsidR="00AC44F1" w:rsidRPr="00C23081" w:rsidRDefault="00AC44F1" w:rsidP="00C972D9">
      <w:pPr>
        <w:pStyle w:val="20"/>
      </w:pPr>
      <w:bookmarkStart w:id="67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67"/>
    </w:p>
    <w:p w:rsidR="00AC68E8" w:rsidRPr="00A415D9" w:rsidRDefault="00174BDB" w:rsidP="00174BDB">
      <w:pPr>
        <w:pStyle w:val="20"/>
        <w:outlineLvl w:val="2"/>
      </w:pPr>
      <w:bookmarkStart w:id="68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68"/>
    </w:p>
    <w:p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:rsidR="00C843E2" w:rsidRDefault="00C843E2" w:rsidP="00231B20">
      <w:pPr>
        <w:pStyle w:val="a4"/>
        <w:rPr>
          <w:sz w:val="24"/>
          <w:szCs w:val="24"/>
          <w:lang w:val="en-US"/>
        </w:rPr>
      </w:pPr>
    </w:p>
    <w:p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:rsidTr="00EA1464">
        <w:tc>
          <w:tcPr>
            <w:tcW w:w="2246" w:type="dxa"/>
            <w:shd w:val="clear" w:color="auto" w:fill="auto"/>
          </w:tcPr>
          <w:p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B76EED" w:rsidTr="00EA1464">
        <w:tc>
          <w:tcPr>
            <w:tcW w:w="2246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:rsidR="00AE2F3A" w:rsidRPr="00C972D9" w:rsidRDefault="00174BDB" w:rsidP="00174BDB">
      <w:pPr>
        <w:pStyle w:val="20"/>
        <w:outlineLvl w:val="2"/>
      </w:pPr>
      <w:bookmarkStart w:id="69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69"/>
      <w:r w:rsidR="00AE2F3A" w:rsidRPr="00C972D9">
        <w:t xml:space="preserve"> </w:t>
      </w: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lastRenderedPageBreak/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E2F3A" w:rsidRPr="00C37AA9" w:rsidRDefault="00174BDB" w:rsidP="00174BDB">
      <w:pPr>
        <w:pStyle w:val="20"/>
        <w:outlineLvl w:val="2"/>
      </w:pPr>
      <w:bookmarkStart w:id="70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70"/>
      <w:r w:rsidR="00AE2F3A" w:rsidRPr="00C37AA9">
        <w:t xml:space="preserve"> </w:t>
      </w:r>
    </w:p>
    <w:p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lastRenderedPageBreak/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&lt;ns2:requestId&gt;LNNUMMO_1027500716143_2020_08_28_00003&lt;/ns2:requestId&gt;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6122F5" w:rsidRDefault="006122F5" w:rsidP="006122F5">
      <w:pPr>
        <w:pStyle w:val="1b"/>
        <w:rPr>
          <w:lang w:val="ru-RU"/>
        </w:rPr>
      </w:pPr>
      <w:bookmarkStart w:id="71" w:name="_Toc51913229"/>
      <w:bookmarkStart w:id="72" w:name="_Toc369111513"/>
      <w:r>
        <w:rPr>
          <w:lang w:val="ru-RU"/>
        </w:rPr>
        <w:lastRenderedPageBreak/>
        <w:t>8. Операция отправки сведений ЭЛН в Фонд</w:t>
      </w:r>
      <w:bookmarkEnd w:id="71"/>
    </w:p>
    <w:p w:rsidR="002E2F40" w:rsidRPr="007954D6" w:rsidRDefault="006122F5" w:rsidP="006122F5">
      <w:pPr>
        <w:pStyle w:val="20"/>
      </w:pPr>
      <w:bookmarkStart w:id="73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72"/>
      <w:bookmarkEnd w:id="73"/>
    </w:p>
    <w:p w:rsidR="00B10CCA" w:rsidRPr="00040D84" w:rsidRDefault="002D2467" w:rsidP="002D2467">
      <w:pPr>
        <w:pStyle w:val="20"/>
        <w:outlineLvl w:val="2"/>
      </w:pPr>
      <w:bookmarkStart w:id="74" w:name="_Toc369111514"/>
      <w:bookmarkStart w:id="75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74"/>
      <w:bookmarkEnd w:id="75"/>
    </w:p>
    <w:p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элемень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B76EED" w:rsidTr="009378FC">
        <w:trPr>
          <w:trHeight w:val="306"/>
        </w:trPr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:rsidR="007350CA" w:rsidRDefault="007350CA" w:rsidP="00F25330">
      <w:pPr>
        <w:pStyle w:val="aff0"/>
        <w:ind w:firstLine="709"/>
        <w:rPr>
          <w:sz w:val="24"/>
          <w:szCs w:val="24"/>
        </w:rPr>
      </w:pPr>
    </w:p>
    <w:p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:rsidTr="009378FC">
        <w:trPr>
          <w:tblHeader/>
        </w:trPr>
        <w:tc>
          <w:tcPr>
            <w:tcW w:w="2514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Tr="009378FC">
        <w:tc>
          <w:tcPr>
            <w:tcW w:w="2514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:rsidR="00750814" w:rsidRDefault="00750814" w:rsidP="00750814">
      <w:pPr>
        <w:pStyle w:val="a4"/>
        <w:spacing w:line="240" w:lineRule="auto"/>
        <w:ind w:firstLine="0"/>
      </w:pPr>
      <w:bookmarkStart w:id="76" w:name="_TOC3566"/>
      <w:bookmarkStart w:id="77" w:name="_Toc369111516"/>
      <w:bookmarkEnd w:id="76"/>
    </w:p>
    <w:p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78" w:name="Правила_заполнения"/>
      <w:bookmarkStart w:id="79" w:name="_Toc369111519"/>
      <w:bookmarkStart w:id="80" w:name="_Toc51913232"/>
      <w:bookmarkEnd w:id="77"/>
      <w:bookmarkEnd w:id="78"/>
      <w:r>
        <w:t>Правила заполнения</w:t>
      </w:r>
      <w:bookmarkEnd w:id="79"/>
      <w:bookmarkEnd w:id="80"/>
    </w:p>
    <w:p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81" w:name="СНИЛС"/>
      <w:bookmarkStart w:id="82" w:name="_Toc369111520"/>
      <w:bookmarkStart w:id="83" w:name="_Toc51913233"/>
      <w:bookmarkEnd w:id="81"/>
      <w:r w:rsidRPr="008A53C8">
        <w:lastRenderedPageBreak/>
        <w:t xml:space="preserve">Пример </w:t>
      </w:r>
      <w:bookmarkEnd w:id="82"/>
      <w:r w:rsidR="00B22E38" w:rsidRPr="008A53C8">
        <w:t>запроса</w:t>
      </w:r>
      <w:bookmarkEnd w:id="83"/>
    </w:p>
    <w:p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xsi:nil="true"/&gt;&lt;treatPeriods&gt;&lt;treatFullPeriod&gt;&lt;treatChairman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84" w:name="_Toc369111521"/>
      <w:bookmarkStart w:id="85" w:name="_Toc51913234"/>
      <w:r w:rsidRPr="008A53C8">
        <w:t>Пример ответа</w:t>
      </w:r>
      <w:bookmarkEnd w:id="84"/>
      <w:bookmarkEnd w:id="85"/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LNDATAMO_1021900520410_2020_08_24_00007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:rsidR="00C67AA4" w:rsidRDefault="00C67AA4" w:rsidP="00C67AA4">
      <w:pPr>
        <w:pStyle w:val="1b"/>
        <w:rPr>
          <w:lang w:val="ru-RU"/>
        </w:rPr>
      </w:pPr>
      <w:bookmarkStart w:id="86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86"/>
    </w:p>
    <w:p w:rsidR="00FD54D9" w:rsidRPr="00C67AA4" w:rsidRDefault="00C67AA4" w:rsidP="00C67AA4">
      <w:pPr>
        <w:pStyle w:val="20"/>
      </w:pPr>
      <w:bookmarkStart w:id="87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87"/>
    </w:p>
    <w:p w:rsidR="00FD54D9" w:rsidRPr="00EC2E46" w:rsidRDefault="00C67AA4" w:rsidP="00C67AA4">
      <w:pPr>
        <w:pStyle w:val="20"/>
        <w:outlineLvl w:val="2"/>
      </w:pPr>
      <w:bookmarkStart w:id="88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88"/>
    </w:p>
    <w:p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951"/>
        <w:gridCol w:w="2135"/>
        <w:gridCol w:w="1843"/>
        <w:gridCol w:w="2334"/>
      </w:tblGrid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114BB6" w:rsidRDefault="00114BB6" w:rsidP="00114BB6">
      <w:pPr>
        <w:pStyle w:val="aff0"/>
        <w:ind w:firstLine="709"/>
        <w:rPr>
          <w:sz w:val="24"/>
          <w:szCs w:val="24"/>
        </w:rPr>
      </w:pPr>
    </w:p>
    <w:p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:rsidTr="004D4F5A">
        <w:trPr>
          <w:tblHeader/>
        </w:trPr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D4F5A" w:rsidRDefault="004D4F5A" w:rsidP="004D4F5A">
      <w:pPr>
        <w:pStyle w:val="a4"/>
        <w:spacing w:line="240" w:lineRule="auto"/>
        <w:ind w:firstLine="0"/>
      </w:pPr>
    </w:p>
    <w:p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89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89"/>
    </w:p>
    <w:p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0L7RhtC40LDQu9GM0L3QvtCz0L4g0YHRgtGA0LDRhdC+0LLQsNC90LjRjyDQoNC+0YHRgdC40LnR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90" w:name="_Toc51913239"/>
      <w:r w:rsidRPr="000131AA">
        <w:lastRenderedPageBreak/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90"/>
    </w:p>
    <w:p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&lt;ns2:requestId&gt;GETLNMO_1025001718059_2019_12_27_00001&lt;/ns2:requestId&gt;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793EBC" w:rsidRPr="000131AA" w:rsidRDefault="00793EBC" w:rsidP="00793EBC">
      <w:pPr>
        <w:pStyle w:val="1b"/>
        <w:rPr>
          <w:lang w:val="ru-RU"/>
        </w:rPr>
      </w:pPr>
      <w:bookmarkStart w:id="91" w:name="_TOC5264"/>
      <w:bookmarkStart w:id="92" w:name="_Toc51913240"/>
      <w:bookmarkStart w:id="93" w:name="_Toc369111522"/>
      <w:bookmarkEnd w:id="91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92"/>
    </w:p>
    <w:p w:rsidR="00793EBC" w:rsidRPr="000131AA" w:rsidRDefault="00793EBC" w:rsidP="00793EBC">
      <w:pPr>
        <w:pStyle w:val="20"/>
      </w:pPr>
      <w:bookmarkStart w:id="94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94"/>
    </w:p>
    <w:p w:rsidR="00EC6874" w:rsidRPr="000131AA" w:rsidRDefault="00C94122" w:rsidP="007925BE">
      <w:pPr>
        <w:pStyle w:val="20"/>
        <w:outlineLvl w:val="2"/>
      </w:pPr>
      <w:bookmarkStart w:id="95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95"/>
    </w:p>
    <w:p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:rsidR="008C7319" w:rsidRDefault="008C7319" w:rsidP="008C7319">
      <w:pPr>
        <w:pStyle w:val="aff0"/>
        <w:ind w:firstLine="709"/>
        <w:rPr>
          <w:sz w:val="24"/>
          <w:szCs w:val="24"/>
        </w:rPr>
      </w:pPr>
    </w:p>
    <w:p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:rsidTr="00674141">
        <w:trPr>
          <w:tblHeader/>
        </w:trPr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:rsidTr="00674141"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:rsidR="008C7319" w:rsidRDefault="008C7319" w:rsidP="008C7319">
      <w:pPr>
        <w:pStyle w:val="a4"/>
        <w:spacing w:line="240" w:lineRule="auto"/>
        <w:ind w:firstLine="0"/>
      </w:pPr>
    </w:p>
    <w:p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E323B1" w:rsidRDefault="00B96776" w:rsidP="00B96776">
      <w:pPr>
        <w:pStyle w:val="20"/>
        <w:outlineLvl w:val="2"/>
      </w:pPr>
      <w:bookmarkStart w:id="96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96"/>
    </w:p>
    <w:p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:rsidR="00EC6874" w:rsidRPr="000131AA" w:rsidRDefault="00B96776" w:rsidP="00B96776">
      <w:pPr>
        <w:pStyle w:val="20"/>
        <w:outlineLvl w:val="2"/>
      </w:pPr>
      <w:bookmarkStart w:id="97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97"/>
    </w:p>
    <w:p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&lt;ns2:requestId&gt;LNDISMO_1027500716143_2020_08_28_00002&lt;/ns2:requestId&gt;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:rsidR="00B34AC5" w:rsidRDefault="00A33758" w:rsidP="00B34AC5">
      <w:pPr>
        <w:pStyle w:val="1b"/>
        <w:rPr>
          <w:lang w:val="ru-RU"/>
        </w:rPr>
      </w:pPr>
      <w:bookmarkStart w:id="98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98"/>
    </w:p>
    <w:p w:rsidR="00B34AC5" w:rsidRPr="00C67AA4" w:rsidRDefault="00B34AC5" w:rsidP="00B34AC5">
      <w:pPr>
        <w:pStyle w:val="20"/>
      </w:pPr>
      <w:bookmarkStart w:id="99" w:name="_Toc501131969"/>
      <w:bookmarkStart w:id="100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99"/>
      <w:bookmarkEnd w:id="100"/>
    </w:p>
    <w:p w:rsidR="00B34AC5" w:rsidRPr="00EC2E46" w:rsidRDefault="00B34AC5" w:rsidP="00B34AC5">
      <w:pPr>
        <w:pStyle w:val="20"/>
        <w:outlineLvl w:val="2"/>
      </w:pPr>
      <w:bookmarkStart w:id="101" w:name="_Toc501131970"/>
      <w:bookmarkStart w:id="102" w:name="_Toc51913247"/>
      <w:r>
        <w:t>11.1.1. Описание</w:t>
      </w:r>
      <w:r w:rsidRPr="00EC2E46">
        <w:t xml:space="preserve"> </w:t>
      </w:r>
      <w:r>
        <w:t>метода</w:t>
      </w:r>
      <w:bookmarkEnd w:id="101"/>
      <w:bookmarkEnd w:id="102"/>
    </w:p>
    <w:p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34AC5" w:rsidRPr="00B61336" w:rsidRDefault="00B34AC5" w:rsidP="00B34AC5">
      <w:pPr>
        <w:pStyle w:val="a4"/>
        <w:rPr>
          <w:sz w:val="24"/>
          <w:szCs w:val="24"/>
        </w:rPr>
      </w:pPr>
    </w:p>
    <w:p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B34AC5" w:rsidRDefault="00B34AC5" w:rsidP="00B34AC5">
      <w:pPr>
        <w:pStyle w:val="20"/>
        <w:outlineLvl w:val="2"/>
      </w:pPr>
      <w:bookmarkStart w:id="103" w:name="_Toc501131971"/>
      <w:bookmarkStart w:id="104" w:name="_Toc51913248"/>
      <w:r>
        <w:t xml:space="preserve">11.1.2. </w:t>
      </w:r>
      <w:r w:rsidRPr="00707CD1">
        <w:t>Пример запроса</w:t>
      </w:r>
      <w:bookmarkEnd w:id="103"/>
      <w:bookmarkEnd w:id="104"/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34AC5" w:rsidRPr="00221020" w:rsidRDefault="00B34AC5" w:rsidP="00B34AC5">
      <w:pPr>
        <w:pStyle w:val="20"/>
        <w:outlineLvl w:val="2"/>
        <w:rPr>
          <w:lang w:val="en-US"/>
        </w:rPr>
      </w:pPr>
      <w:bookmarkStart w:id="105" w:name="_Toc501131972"/>
      <w:bookmarkStart w:id="106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105"/>
      <w:bookmarkEnd w:id="106"/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wsu:Id="http://eln.fss.ru/actor/fss/ca/1027739443236"&gt;MIIIKTCCB9igAwIBAgIQAdLelk9cEKAAAAH0A+gAAjAIBgYqhQMCAgMwggHJMVcwVQYDVQQJDE7Q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0JzQvtGB0LrQstCwLCAxMDcxMzkxGDAWBgUqhQNkARINMTAyNzczOTQ0MzIzNjEaMBgGCCqFAwOB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BE0B67" w:rsidRDefault="00BE0B67" w:rsidP="00BE0B67">
      <w:pPr>
        <w:pStyle w:val="1b"/>
        <w:rPr>
          <w:lang w:val="ru-RU" w:eastAsia="ru-RU"/>
        </w:rPr>
      </w:pPr>
      <w:bookmarkStart w:id="107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107"/>
    </w:p>
    <w:p w:rsidR="00BE0B67" w:rsidRPr="00C67AA4" w:rsidRDefault="00BE0B67" w:rsidP="00BE0B67">
      <w:pPr>
        <w:pStyle w:val="20"/>
      </w:pPr>
      <w:bookmarkStart w:id="108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108"/>
    </w:p>
    <w:p w:rsidR="00BE0B67" w:rsidRPr="00EC2E46" w:rsidRDefault="00BE0B67" w:rsidP="00BE0B67">
      <w:pPr>
        <w:pStyle w:val="20"/>
        <w:outlineLvl w:val="2"/>
      </w:pPr>
      <w:bookmarkStart w:id="109" w:name="_Toc51913252"/>
      <w:r>
        <w:t>12.1.1. Описание</w:t>
      </w:r>
      <w:r w:rsidRPr="00EC2E46">
        <w:t xml:space="preserve"> </w:t>
      </w:r>
      <w:r>
        <w:t>метода</w:t>
      </w:r>
      <w:bookmarkEnd w:id="109"/>
    </w:p>
    <w:p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 xml:space="preserve">списка </w:t>
      </w:r>
      <w:ins w:id="110" w:author="OfficeUser" w:date="2022-02-15T17:52:00Z">
        <w:r w:rsidR="00B76EED">
          <w:rPr>
            <w:sz w:val="24"/>
            <w:szCs w:val="24"/>
          </w:rPr>
          <w:t xml:space="preserve">всех </w:t>
        </w:r>
      </w:ins>
      <w:r w:rsidRPr="00A440E6">
        <w:rPr>
          <w:sz w:val="24"/>
          <w:szCs w:val="24"/>
        </w:rPr>
        <w:t xml:space="preserve">ЭЛН по СНИЛС пациента за последний </w:t>
      </w:r>
      <w:del w:id="111" w:author="OfficeUser" w:date="2022-02-15T21:00:00Z">
        <w:r w:rsidRPr="00A440E6" w:rsidDel="0052123A">
          <w:rPr>
            <w:sz w:val="24"/>
            <w:szCs w:val="24"/>
          </w:rPr>
          <w:delText>незакрытый страховой случай</w:delText>
        </w:r>
      </w:del>
      <w:ins w:id="112" w:author="OfficeUser" w:date="2022-02-15T17:59:00Z">
        <w:r w:rsidR="0029033A">
          <w:rPr>
            <w:sz w:val="24"/>
            <w:szCs w:val="24"/>
          </w:rPr>
          <w:t xml:space="preserve"> календарный </w:t>
        </w:r>
      </w:ins>
      <w:bookmarkStart w:id="113" w:name="_GoBack"/>
      <w:bookmarkEnd w:id="113"/>
      <w:ins w:id="114" w:author="OfficeUser" w:date="2022-02-15T21:00:00Z">
        <w:r w:rsidR="0052123A">
          <w:rPr>
            <w:sz w:val="24"/>
            <w:szCs w:val="24"/>
          </w:rPr>
          <w:t>год</w:t>
        </w:r>
      </w:ins>
      <w:r w:rsidRPr="00A440E6">
        <w:rPr>
          <w:sz w:val="24"/>
          <w:szCs w:val="24"/>
        </w:rPr>
        <w:t>.</w:t>
      </w:r>
    </w:p>
    <w:p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:rsidTr="00C57C61">
        <w:tc>
          <w:tcPr>
            <w:tcW w:w="239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BE0B67" w:rsidRPr="00B61336" w:rsidRDefault="00BE0B67" w:rsidP="00BE0B67">
      <w:pPr>
        <w:pStyle w:val="a4"/>
        <w:rPr>
          <w:sz w:val="24"/>
          <w:szCs w:val="24"/>
        </w:rPr>
      </w:pPr>
    </w:p>
    <w:p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B76EED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:rsidR="00BE0B67" w:rsidRPr="00710459" w:rsidRDefault="00BE0B67" w:rsidP="00BE0B67">
      <w:pPr>
        <w:pStyle w:val="20"/>
        <w:outlineLvl w:val="2"/>
      </w:pPr>
      <w:bookmarkStart w:id="115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115"/>
    </w:p>
    <w:p w:rsidR="00772C5F" w:rsidRPr="00B76EED" w:rsidRDefault="00772C5F">
      <w:pPr>
        <w:rPr>
          <w:ins w:id="116" w:author="OfficeUser" w:date="2022-02-15T21:24:00Z"/>
          <w:rFonts w:asciiTheme="minorHAnsi" w:hAnsiTheme="minorHAnsi" w:cstheme="minorHAnsi"/>
          <w:b/>
          <w:sz w:val="18"/>
          <w:szCs w:val="18"/>
          <w:lang w:val="ru-RU" w:eastAsia="ru-RU"/>
          <w:rPrChange w:id="117" w:author="OfficeUser" w:date="2022-02-15T17:43:00Z">
            <w:rPr>
              <w:ins w:id="11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19" w:author="OfficeUser" w:date="2022-02-15T21:26:00Z">
          <w:pPr>
            <w:pStyle w:val="20"/>
            <w:outlineLvl w:val="2"/>
          </w:pPr>
        </w:pPrChange>
      </w:pPr>
      <w:ins w:id="120" w:author="OfficeUser" w:date="2022-02-15T21:24:00Z">
        <w:r w:rsidRPr="00B76EED">
          <w:rPr>
            <w:rFonts w:asciiTheme="minorHAnsi" w:hAnsiTheme="minorHAnsi" w:cstheme="minorHAnsi"/>
            <w:sz w:val="18"/>
            <w:szCs w:val="18"/>
            <w:lang w:val="ru-RU" w:eastAsia="ru-RU"/>
            <w:rPrChange w:id="121" w:author="OfficeUser" w:date="2022-02-15T17:43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&lt;?</w:t>
        </w:r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2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xml</w:t>
        </w:r>
        <w:r w:rsidRPr="00B76EED">
          <w:rPr>
            <w:rFonts w:asciiTheme="minorHAnsi" w:hAnsiTheme="minorHAnsi" w:cstheme="minorHAnsi"/>
            <w:sz w:val="18"/>
            <w:szCs w:val="18"/>
            <w:lang w:val="ru-RU" w:eastAsia="ru-RU"/>
            <w:rPrChange w:id="123" w:author="OfficeUser" w:date="2022-02-15T17:43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 xml:space="preserve"> </w:t>
        </w:r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4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version</w:t>
        </w:r>
        <w:r w:rsidRPr="00B76EED">
          <w:rPr>
            <w:rFonts w:asciiTheme="minorHAnsi" w:hAnsiTheme="minorHAnsi" w:cstheme="minorHAnsi"/>
            <w:sz w:val="18"/>
            <w:szCs w:val="18"/>
            <w:lang w:val="ru-RU" w:eastAsia="ru-RU"/>
            <w:rPrChange w:id="125" w:author="OfficeUser" w:date="2022-02-15T17:43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 xml:space="preserve">="1.1" </w:t>
        </w:r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6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encoding</w:t>
        </w:r>
        <w:r w:rsidRPr="00B76EED">
          <w:rPr>
            <w:rFonts w:asciiTheme="minorHAnsi" w:hAnsiTheme="minorHAnsi" w:cstheme="minorHAnsi"/>
            <w:sz w:val="18"/>
            <w:szCs w:val="18"/>
            <w:lang w:val="ru-RU" w:eastAsia="ru-RU"/>
            <w:rPrChange w:id="127" w:author="OfficeUser" w:date="2022-02-15T17:43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="</w:t>
        </w:r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8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UTF</w:t>
        </w:r>
        <w:r w:rsidRPr="00B76EED">
          <w:rPr>
            <w:rFonts w:asciiTheme="minorHAnsi" w:hAnsiTheme="minorHAnsi" w:cstheme="minorHAnsi"/>
            <w:sz w:val="18"/>
            <w:szCs w:val="18"/>
            <w:lang w:val="ru-RU" w:eastAsia="ru-RU"/>
            <w:rPrChange w:id="129" w:author="OfficeUser" w:date="2022-02-15T17:43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-8"?&gt;</w:t>
        </w:r>
      </w:ins>
    </w:p>
    <w:p w:rsidR="00772C5F" w:rsidRPr="00952C32" w:rsidRDefault="00772C5F">
      <w:pPr>
        <w:rPr>
          <w:ins w:id="13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31" w:author="OfficeUser" w:date="2022-02-15T21:26:00Z">
            <w:rPr>
              <w:ins w:id="13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33" w:author="OfficeUser" w:date="2022-02-15T21:26:00Z">
          <w:pPr>
            <w:pStyle w:val="20"/>
            <w:outlineLvl w:val="2"/>
          </w:pPr>
        </w:pPrChange>
      </w:pPr>
      <w:ins w:id="13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&lt;soapenv:Envelope xmlns:soapenv="http://schemas.xmlsoap.org/soap/envelope/" xmlns:wsse="http://docs.oasis-open.org/wss/2004/01/oasis-200401-wss-wssecurity-secext-1.0.xsd" xmlns:xsd="http://www.w3.org/2001/XMLSchema" xmlns:xsi="http://www.w3.org/2001/XMLSchema-instance"&gt;</w:t>
        </w:r>
      </w:ins>
    </w:p>
    <w:p w:rsidR="00772C5F" w:rsidRPr="00952C32" w:rsidRDefault="00772C5F">
      <w:pPr>
        <w:rPr>
          <w:ins w:id="13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37" w:author="OfficeUser" w:date="2022-02-15T21:26:00Z">
            <w:rPr>
              <w:ins w:id="13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39" w:author="OfficeUser" w:date="2022-02-15T21:26:00Z">
          <w:pPr>
            <w:pStyle w:val="20"/>
            <w:outlineLvl w:val="2"/>
          </w:pPr>
        </w:pPrChange>
      </w:pPr>
      <w:ins w:id="14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&lt;S:Header xmlns:S="http://schemas.xmlsoap.org/soap/envelope/"&gt;</w:t>
        </w:r>
      </w:ins>
    </w:p>
    <w:p w:rsidR="00772C5F" w:rsidRPr="00952C32" w:rsidRDefault="00772C5F">
      <w:pPr>
        <w:rPr>
          <w:ins w:id="14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43" w:author="OfficeUser" w:date="2022-02-15T21:26:00Z">
            <w:rPr>
              <w:ins w:id="14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45" w:author="OfficeUser" w:date="2022-02-15T21:26:00Z">
          <w:pPr>
            <w:pStyle w:val="20"/>
            <w:outlineLvl w:val="2"/>
          </w:pPr>
        </w:pPrChange>
      </w:pPr>
      <w:ins w:id="14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&lt;wsse:Security S:actor="http://eln.fss.ru/actor/mo/1025401011833" xmlns:ds="http://www.w3.org/2000/09/xmldsig#" xmlns:wsu="http://docs.oasis-open.org/wss/2004/01/oasis-200401-wss-wssecurity-utility-1.0.xsd"&gt;</w:t>
        </w:r>
      </w:ins>
    </w:p>
    <w:p w:rsidR="00772C5F" w:rsidRPr="00952C32" w:rsidRDefault="00772C5F">
      <w:pPr>
        <w:rPr>
          <w:ins w:id="14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49" w:author="OfficeUser" w:date="2022-02-15T21:26:00Z">
            <w:rPr>
              <w:ins w:id="15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51" w:author="OfficeUser" w:date="2022-02-15T21:26:00Z">
          <w:pPr>
            <w:pStyle w:val="20"/>
            <w:outlineLvl w:val="2"/>
          </w:pPr>
        </w:pPrChange>
      </w:pPr>
      <w:ins w:id="15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&lt;ds:Signature&gt;</w:t>
        </w:r>
      </w:ins>
    </w:p>
    <w:p w:rsidR="00772C5F" w:rsidRPr="00952C32" w:rsidRDefault="00772C5F">
      <w:pPr>
        <w:rPr>
          <w:ins w:id="15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55" w:author="OfficeUser" w:date="2022-02-15T21:26:00Z">
            <w:rPr>
              <w:ins w:id="15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57" w:author="OfficeUser" w:date="2022-02-15T21:26:00Z">
          <w:pPr>
            <w:pStyle w:val="20"/>
            <w:outlineLvl w:val="2"/>
          </w:pPr>
        </w:pPrChange>
      </w:pPr>
      <w:ins w:id="15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&lt;SignedInfo xmlns="http://www.w3.org/2000/09/xmldsig#"&gt;</w:t>
        </w:r>
      </w:ins>
    </w:p>
    <w:p w:rsidR="00772C5F" w:rsidRPr="00952C32" w:rsidRDefault="00772C5F">
      <w:pPr>
        <w:rPr>
          <w:ins w:id="16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61" w:author="OfficeUser" w:date="2022-02-15T21:26:00Z">
            <w:rPr>
              <w:ins w:id="16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63" w:author="OfficeUser" w:date="2022-02-15T21:26:00Z">
          <w:pPr>
            <w:pStyle w:val="20"/>
            <w:outlineLvl w:val="2"/>
          </w:pPr>
        </w:pPrChange>
      </w:pPr>
      <w:ins w:id="16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&lt;CanonicalizationMethod Algorithm="http://www.w3.org/2001/10/xml-exc-c14n#"/&gt;</w:t>
        </w:r>
      </w:ins>
    </w:p>
    <w:p w:rsidR="00772C5F" w:rsidRPr="00952C32" w:rsidRDefault="00772C5F">
      <w:pPr>
        <w:rPr>
          <w:ins w:id="16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67" w:author="OfficeUser" w:date="2022-02-15T21:26:00Z">
            <w:rPr>
              <w:ins w:id="16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69" w:author="OfficeUser" w:date="2022-02-15T21:26:00Z">
          <w:pPr>
            <w:pStyle w:val="20"/>
            <w:outlineLvl w:val="2"/>
          </w:pPr>
        </w:pPrChange>
      </w:pPr>
      <w:ins w:id="17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&lt;SignatureMethod Algorithm="urn:ietf:params:xml:ns:cpxmlsec:algorithms:gostr34102012-gostr34112012-256"/&gt;</w:t>
        </w:r>
      </w:ins>
    </w:p>
    <w:p w:rsidR="00772C5F" w:rsidRPr="00952C32" w:rsidRDefault="00772C5F">
      <w:pPr>
        <w:rPr>
          <w:ins w:id="17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73" w:author="OfficeUser" w:date="2022-02-15T21:26:00Z">
            <w:rPr>
              <w:ins w:id="17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75" w:author="OfficeUser" w:date="2022-02-15T21:26:00Z">
          <w:pPr>
            <w:pStyle w:val="20"/>
            <w:outlineLvl w:val="2"/>
          </w:pPr>
        </w:pPrChange>
      </w:pPr>
      <w:ins w:id="17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&lt;Reference URI="#OGRN_1025401011833"&gt;</w:t>
        </w:r>
      </w:ins>
    </w:p>
    <w:p w:rsidR="00772C5F" w:rsidRPr="00952C32" w:rsidRDefault="00772C5F">
      <w:pPr>
        <w:rPr>
          <w:ins w:id="17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79" w:author="OfficeUser" w:date="2022-02-15T21:26:00Z">
            <w:rPr>
              <w:ins w:id="18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81" w:author="OfficeUser" w:date="2022-02-15T21:26:00Z">
          <w:pPr>
            <w:pStyle w:val="20"/>
            <w:outlineLvl w:val="2"/>
          </w:pPr>
        </w:pPrChange>
      </w:pPr>
      <w:ins w:id="18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8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&lt;Transforms&gt;</w:t>
        </w:r>
      </w:ins>
    </w:p>
    <w:p w:rsidR="00772C5F" w:rsidRPr="00952C32" w:rsidRDefault="00772C5F">
      <w:pPr>
        <w:rPr>
          <w:ins w:id="18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85" w:author="OfficeUser" w:date="2022-02-15T21:26:00Z">
            <w:rPr>
              <w:ins w:id="18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87" w:author="OfficeUser" w:date="2022-02-15T21:26:00Z">
          <w:pPr>
            <w:pStyle w:val="20"/>
            <w:outlineLvl w:val="2"/>
          </w:pPr>
        </w:pPrChange>
      </w:pPr>
      <w:ins w:id="18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8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lastRenderedPageBreak/>
          <w:t>&lt;Transform Algorithm="http://www.w3.org/2001/10/xml-exc-c14n#"/&gt;</w:t>
        </w:r>
      </w:ins>
    </w:p>
    <w:p w:rsidR="00772C5F" w:rsidRPr="00952C32" w:rsidRDefault="00772C5F">
      <w:pPr>
        <w:rPr>
          <w:ins w:id="19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91" w:author="OfficeUser" w:date="2022-02-15T21:26:00Z">
            <w:rPr>
              <w:ins w:id="19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93" w:author="OfficeUser" w:date="2022-02-15T21:26:00Z">
          <w:pPr>
            <w:pStyle w:val="20"/>
            <w:outlineLvl w:val="2"/>
          </w:pPr>
        </w:pPrChange>
      </w:pPr>
      <w:ins w:id="19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9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&lt;/Transforms&gt;</w:t>
        </w:r>
      </w:ins>
    </w:p>
    <w:p w:rsidR="00772C5F" w:rsidRPr="00952C32" w:rsidRDefault="00772C5F">
      <w:pPr>
        <w:rPr>
          <w:ins w:id="19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197" w:author="OfficeUser" w:date="2022-02-15T21:26:00Z">
            <w:rPr>
              <w:ins w:id="19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199" w:author="OfficeUser" w:date="2022-02-15T21:26:00Z">
          <w:pPr>
            <w:pStyle w:val="20"/>
            <w:outlineLvl w:val="2"/>
          </w:pPr>
        </w:pPrChange>
      </w:pPr>
      <w:ins w:id="20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0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&lt;DigestMethod Algorithm="urn:ietf:params:xml:ns:cpxmlsec:algorithms:gostr34112012-256"/&gt;</w:t>
        </w:r>
      </w:ins>
    </w:p>
    <w:p w:rsidR="00772C5F" w:rsidRPr="00952C32" w:rsidRDefault="00772C5F">
      <w:pPr>
        <w:rPr>
          <w:ins w:id="20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03" w:author="OfficeUser" w:date="2022-02-15T21:26:00Z">
            <w:rPr>
              <w:ins w:id="20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05" w:author="OfficeUser" w:date="2022-02-15T21:26:00Z">
          <w:pPr>
            <w:pStyle w:val="20"/>
            <w:outlineLvl w:val="2"/>
          </w:pPr>
        </w:pPrChange>
      </w:pPr>
      <w:ins w:id="20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0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&lt;DigestValue&gt;zq+DuiHCA3BTZOpK3nDwC2WCJFhKPxTAzvUkMYzM85o=&lt;/DigestValue&gt;</w:t>
        </w:r>
      </w:ins>
    </w:p>
    <w:p w:rsidR="00772C5F" w:rsidRPr="00952C32" w:rsidRDefault="00772C5F">
      <w:pPr>
        <w:rPr>
          <w:ins w:id="20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09" w:author="OfficeUser" w:date="2022-02-15T21:26:00Z">
            <w:rPr>
              <w:ins w:id="21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11" w:author="OfficeUser" w:date="2022-02-15T21:26:00Z">
          <w:pPr>
            <w:pStyle w:val="20"/>
            <w:outlineLvl w:val="2"/>
          </w:pPr>
        </w:pPrChange>
      </w:pPr>
      <w:ins w:id="21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1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&lt;/Reference&gt;</w:t>
        </w:r>
      </w:ins>
    </w:p>
    <w:p w:rsidR="00772C5F" w:rsidRPr="00952C32" w:rsidRDefault="00772C5F">
      <w:pPr>
        <w:rPr>
          <w:ins w:id="21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15" w:author="OfficeUser" w:date="2022-02-15T21:26:00Z">
            <w:rPr>
              <w:ins w:id="21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17" w:author="OfficeUser" w:date="2022-02-15T21:26:00Z">
          <w:pPr>
            <w:pStyle w:val="20"/>
            <w:outlineLvl w:val="2"/>
          </w:pPr>
        </w:pPrChange>
      </w:pPr>
      <w:ins w:id="21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1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&lt;/SignedInfo&gt;</w:t>
        </w:r>
      </w:ins>
    </w:p>
    <w:p w:rsidR="00772C5F" w:rsidRPr="00952C32" w:rsidRDefault="00772C5F">
      <w:pPr>
        <w:rPr>
          <w:ins w:id="22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21" w:author="OfficeUser" w:date="2022-02-15T21:26:00Z">
            <w:rPr>
              <w:ins w:id="22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23" w:author="OfficeUser" w:date="2022-02-15T21:26:00Z">
          <w:pPr>
            <w:pStyle w:val="20"/>
            <w:outlineLvl w:val="2"/>
          </w:pPr>
        </w:pPrChange>
      </w:pPr>
      <w:ins w:id="22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2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&lt;SignatureValue xmlns="http://www.w3.org/2000/09/xmldsig#"&gt;SpJB9bQqP7VvEPjHJebCc9nUBIQ1hF4ytCuabyZ94GtD+HRj6pUfprWrNtSxTgTrBHhj0rC4Yel9nMjPd/QGFA==&lt;/SignatureValue&gt;</w:t>
        </w:r>
      </w:ins>
    </w:p>
    <w:p w:rsidR="00772C5F" w:rsidRPr="00952C32" w:rsidRDefault="00772C5F">
      <w:pPr>
        <w:rPr>
          <w:ins w:id="22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27" w:author="OfficeUser" w:date="2022-02-15T21:26:00Z">
            <w:rPr>
              <w:ins w:id="22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29" w:author="OfficeUser" w:date="2022-02-15T21:26:00Z">
          <w:pPr>
            <w:pStyle w:val="20"/>
            <w:outlineLvl w:val="2"/>
          </w:pPr>
        </w:pPrChange>
      </w:pPr>
      <w:ins w:id="23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3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&lt;ds:KeyInfo&gt;</w:t>
        </w:r>
      </w:ins>
    </w:p>
    <w:p w:rsidR="00772C5F" w:rsidRPr="00952C32" w:rsidRDefault="00772C5F">
      <w:pPr>
        <w:rPr>
          <w:ins w:id="23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33" w:author="OfficeUser" w:date="2022-02-15T21:26:00Z">
            <w:rPr>
              <w:ins w:id="23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35" w:author="OfficeUser" w:date="2022-02-15T21:26:00Z">
          <w:pPr>
            <w:pStyle w:val="20"/>
            <w:outlineLvl w:val="2"/>
          </w:pPr>
        </w:pPrChange>
      </w:pPr>
      <w:ins w:id="23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3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&lt;wsse:SecurityTokenReference&gt;</w:t>
        </w:r>
      </w:ins>
    </w:p>
    <w:p w:rsidR="00772C5F" w:rsidRPr="00952C32" w:rsidRDefault="00772C5F">
      <w:pPr>
        <w:rPr>
          <w:ins w:id="23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39" w:author="OfficeUser" w:date="2022-02-15T21:26:00Z">
            <w:rPr>
              <w:ins w:id="24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41" w:author="OfficeUser" w:date="2022-02-15T21:26:00Z">
          <w:pPr>
            <w:pStyle w:val="20"/>
            <w:outlineLvl w:val="2"/>
          </w:pPr>
        </w:pPrChange>
      </w:pPr>
      <w:ins w:id="24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4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&lt;wsse:Reference URI="#http://eln.fss.ru/actor/mo/1025401011833"/&gt;</w:t>
        </w:r>
      </w:ins>
    </w:p>
    <w:p w:rsidR="00772C5F" w:rsidRPr="00952C32" w:rsidRDefault="00772C5F">
      <w:pPr>
        <w:rPr>
          <w:ins w:id="24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45" w:author="OfficeUser" w:date="2022-02-15T21:26:00Z">
            <w:rPr>
              <w:ins w:id="24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47" w:author="OfficeUser" w:date="2022-02-15T21:26:00Z">
          <w:pPr>
            <w:pStyle w:val="20"/>
            <w:outlineLvl w:val="2"/>
          </w:pPr>
        </w:pPrChange>
      </w:pPr>
      <w:ins w:id="24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4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&lt;/wsse:SecurityTokenReference&gt;</w:t>
        </w:r>
      </w:ins>
    </w:p>
    <w:p w:rsidR="00772C5F" w:rsidRPr="00952C32" w:rsidRDefault="00772C5F">
      <w:pPr>
        <w:rPr>
          <w:ins w:id="25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51" w:author="OfficeUser" w:date="2022-02-15T21:26:00Z">
            <w:rPr>
              <w:ins w:id="25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53" w:author="OfficeUser" w:date="2022-02-15T21:26:00Z">
          <w:pPr>
            <w:pStyle w:val="20"/>
            <w:outlineLvl w:val="2"/>
          </w:pPr>
        </w:pPrChange>
      </w:pPr>
      <w:ins w:id="25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5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&lt;/ds:KeyInfo&gt;</w:t>
        </w:r>
      </w:ins>
    </w:p>
    <w:p w:rsidR="00772C5F" w:rsidRPr="00952C32" w:rsidRDefault="00772C5F">
      <w:pPr>
        <w:rPr>
          <w:ins w:id="25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57" w:author="OfficeUser" w:date="2022-02-15T21:26:00Z">
            <w:rPr>
              <w:ins w:id="25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59" w:author="OfficeUser" w:date="2022-02-15T21:26:00Z">
          <w:pPr>
            <w:pStyle w:val="20"/>
            <w:outlineLvl w:val="2"/>
          </w:pPr>
        </w:pPrChange>
      </w:pPr>
      <w:ins w:id="26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6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&lt;object&gt;</w:t>
        </w:r>
      </w:ins>
    </w:p>
    <w:p w:rsidR="00772C5F" w:rsidRPr="00952C32" w:rsidRDefault="00772C5F">
      <w:pPr>
        <w:rPr>
          <w:ins w:id="26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63" w:author="OfficeUser" w:date="2022-02-15T21:26:00Z">
            <w:rPr>
              <w:ins w:id="26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65" w:author="OfficeUser" w:date="2022-02-15T21:26:00Z">
          <w:pPr>
            <w:pStyle w:val="20"/>
            <w:outlineLvl w:val="2"/>
          </w:pPr>
        </w:pPrChange>
      </w:pPr>
      <w:ins w:id="26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6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&lt;authority xmlns="urn:ru:fss:integration:types:signature:v01"&gt;</w:t>
        </w:r>
      </w:ins>
    </w:p>
    <w:p w:rsidR="00772C5F" w:rsidRPr="00952C32" w:rsidRDefault="00772C5F">
      <w:pPr>
        <w:rPr>
          <w:ins w:id="26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69" w:author="OfficeUser" w:date="2022-02-15T21:26:00Z">
            <w:rPr>
              <w:ins w:id="27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71" w:author="OfficeUser" w:date="2022-02-15T21:26:00Z">
          <w:pPr>
            <w:pStyle w:val="20"/>
            <w:outlineLvl w:val="2"/>
          </w:pPr>
        </w:pPrChange>
      </w:pPr>
      <w:ins w:id="27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7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&lt;powerOfAttorneyLink xmlns="urn:ru:fss:integration:types:mchd:v01"&gt;</w:t>
        </w:r>
      </w:ins>
    </w:p>
    <w:p w:rsidR="00772C5F" w:rsidRPr="00952C32" w:rsidRDefault="00772C5F">
      <w:pPr>
        <w:rPr>
          <w:ins w:id="27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75" w:author="OfficeUser" w:date="2022-02-15T21:26:00Z">
            <w:rPr>
              <w:ins w:id="27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77" w:author="OfficeUser" w:date="2022-02-15T21:26:00Z">
          <w:pPr>
            <w:pStyle w:val="20"/>
            <w:outlineLvl w:val="2"/>
          </w:pPr>
        </w:pPrChange>
      </w:pPr>
      <w:ins w:id="27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7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&lt;uuid xmlns="urn:ru:fss:integration:types:mchd:v01"&gt;7bb85069-10f7-4ae7-ac55-c692fbadb6ad&lt;/uuid&gt;</w:t>
        </w:r>
      </w:ins>
    </w:p>
    <w:p w:rsidR="00772C5F" w:rsidRPr="00952C32" w:rsidRDefault="00772C5F">
      <w:pPr>
        <w:rPr>
          <w:ins w:id="28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81" w:author="OfficeUser" w:date="2022-02-15T21:26:00Z">
            <w:rPr>
              <w:ins w:id="28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83" w:author="OfficeUser" w:date="2022-02-15T21:26:00Z">
          <w:pPr>
            <w:pStyle w:val="20"/>
            <w:outlineLvl w:val="2"/>
          </w:pPr>
        </w:pPrChange>
      </w:pPr>
      <w:ins w:id="28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8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&lt;/powerOfAttorneyLink&gt;</w:t>
        </w:r>
      </w:ins>
    </w:p>
    <w:p w:rsidR="00772C5F" w:rsidRPr="00952C32" w:rsidRDefault="00772C5F">
      <w:pPr>
        <w:rPr>
          <w:ins w:id="28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87" w:author="OfficeUser" w:date="2022-02-15T21:26:00Z">
            <w:rPr>
              <w:ins w:id="28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89" w:author="OfficeUser" w:date="2022-02-15T21:26:00Z">
          <w:pPr>
            <w:pStyle w:val="20"/>
            <w:outlineLvl w:val="2"/>
          </w:pPr>
        </w:pPrChange>
      </w:pPr>
      <w:ins w:id="29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9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&lt;/authority&gt;</w:t>
        </w:r>
      </w:ins>
    </w:p>
    <w:p w:rsidR="00772C5F" w:rsidRPr="00952C32" w:rsidRDefault="00772C5F">
      <w:pPr>
        <w:rPr>
          <w:ins w:id="29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93" w:author="OfficeUser" w:date="2022-02-15T21:26:00Z">
            <w:rPr>
              <w:ins w:id="29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295" w:author="OfficeUser" w:date="2022-02-15T21:26:00Z">
          <w:pPr>
            <w:pStyle w:val="20"/>
            <w:outlineLvl w:val="2"/>
          </w:pPr>
        </w:pPrChange>
      </w:pPr>
      <w:ins w:id="29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29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&lt;/object&gt;</w:t>
        </w:r>
      </w:ins>
    </w:p>
    <w:p w:rsidR="00772C5F" w:rsidRPr="00952C32" w:rsidRDefault="00772C5F">
      <w:pPr>
        <w:rPr>
          <w:ins w:id="29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299" w:author="OfficeUser" w:date="2022-02-15T21:26:00Z">
            <w:rPr>
              <w:ins w:id="30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01" w:author="OfficeUser" w:date="2022-02-15T21:26:00Z">
          <w:pPr>
            <w:pStyle w:val="20"/>
            <w:outlineLvl w:val="2"/>
          </w:pPr>
        </w:pPrChange>
      </w:pPr>
      <w:ins w:id="30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0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&lt;/ds:Signature&gt;</w:t>
        </w:r>
      </w:ins>
    </w:p>
    <w:p w:rsidR="00772C5F" w:rsidRPr="00952C32" w:rsidRDefault="00772C5F">
      <w:pPr>
        <w:rPr>
          <w:ins w:id="30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05" w:author="OfficeUser" w:date="2022-02-15T21:26:00Z">
            <w:rPr>
              <w:ins w:id="30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07" w:author="OfficeUser" w:date="2022-02-15T21:26:00Z">
          <w:pPr>
            <w:pStyle w:val="20"/>
            <w:outlineLvl w:val="2"/>
          </w:pPr>
        </w:pPrChange>
      </w:pPr>
      <w:ins w:id="30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0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mo/1025401011833"&gt;MIIFRDCCBPGgAwIBAgITfAAEQRZXOvaup64JdwABAARBF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J7xl9/3LWvSMfYtTokz/PWFstdZtettG3uqR0n8alTQWO095KSA0/gYBVs6JMl66TgYbJ2bfjioM8/TeE7mee0=&lt;/wsse:BinarySecurityToken&gt;</w:t>
        </w:r>
      </w:ins>
    </w:p>
    <w:p w:rsidR="00772C5F" w:rsidRPr="00952C32" w:rsidRDefault="00772C5F">
      <w:pPr>
        <w:rPr>
          <w:ins w:id="31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11" w:author="OfficeUser" w:date="2022-02-15T21:26:00Z">
            <w:rPr>
              <w:ins w:id="31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13" w:author="OfficeUser" w:date="2022-02-15T21:26:00Z">
          <w:pPr>
            <w:pStyle w:val="20"/>
            <w:outlineLvl w:val="2"/>
          </w:pPr>
        </w:pPrChange>
      </w:pPr>
      <w:ins w:id="31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1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&lt;/wsse:Security&gt;</w:t>
        </w:r>
      </w:ins>
    </w:p>
    <w:p w:rsidR="00772C5F" w:rsidRPr="00952C32" w:rsidRDefault="00772C5F">
      <w:pPr>
        <w:rPr>
          <w:ins w:id="31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17" w:author="OfficeUser" w:date="2022-02-15T21:26:00Z">
            <w:rPr>
              <w:ins w:id="31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19" w:author="OfficeUser" w:date="2022-02-15T21:26:00Z">
          <w:pPr>
            <w:pStyle w:val="20"/>
            <w:outlineLvl w:val="2"/>
          </w:pPr>
        </w:pPrChange>
      </w:pPr>
      <w:ins w:id="32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2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&lt;/S:Header&gt;</w:t>
        </w:r>
      </w:ins>
    </w:p>
    <w:p w:rsidR="00772C5F" w:rsidRPr="00952C32" w:rsidRDefault="00772C5F">
      <w:pPr>
        <w:rPr>
          <w:ins w:id="322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23" w:author="OfficeUser" w:date="2022-02-15T21:26:00Z">
            <w:rPr>
              <w:ins w:id="324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25" w:author="OfficeUser" w:date="2022-02-15T21:26:00Z">
          <w:pPr>
            <w:pStyle w:val="20"/>
            <w:outlineLvl w:val="2"/>
          </w:pPr>
        </w:pPrChange>
      </w:pPr>
      <w:ins w:id="32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27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&lt;soapenv:Body wsu:Id="OGRN_1025401011833" xmlns:wsu="http://docs.oasis-open.org/wss/2004/01/oasis-200401-wss-wssecurity-utility-1.0.xsd"&gt;</w:t>
        </w:r>
      </w:ins>
    </w:p>
    <w:p w:rsidR="00772C5F" w:rsidRPr="00952C32" w:rsidRDefault="00772C5F">
      <w:pPr>
        <w:rPr>
          <w:ins w:id="328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29" w:author="OfficeUser" w:date="2022-02-15T21:26:00Z">
            <w:rPr>
              <w:ins w:id="330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31" w:author="OfficeUser" w:date="2022-02-15T21:26:00Z">
          <w:pPr>
            <w:pStyle w:val="20"/>
            <w:outlineLvl w:val="2"/>
          </w:pPr>
        </w:pPrChange>
      </w:pPr>
      <w:ins w:id="33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33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&lt;getLNListBySnilsRequest xmlns="http://www.fss.ru/integration/types/eln/mo/v01"&gt;</w:t>
        </w:r>
      </w:ins>
    </w:p>
    <w:p w:rsidR="00772C5F" w:rsidRPr="00952C32" w:rsidRDefault="00772C5F">
      <w:pPr>
        <w:rPr>
          <w:ins w:id="334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35" w:author="OfficeUser" w:date="2022-02-15T21:26:00Z">
            <w:rPr>
              <w:ins w:id="336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37" w:author="OfficeUser" w:date="2022-02-15T21:26:00Z">
          <w:pPr>
            <w:pStyle w:val="20"/>
            <w:outlineLvl w:val="2"/>
          </w:pPr>
        </w:pPrChange>
      </w:pPr>
      <w:ins w:id="338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39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&lt;ogrn&gt;1025401011833&lt;/ogrn&gt;</w:t>
        </w:r>
      </w:ins>
    </w:p>
    <w:p w:rsidR="00772C5F" w:rsidRPr="00952C32" w:rsidRDefault="00772C5F">
      <w:pPr>
        <w:rPr>
          <w:ins w:id="340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41" w:author="OfficeUser" w:date="2022-02-15T21:26:00Z">
            <w:rPr>
              <w:ins w:id="342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43" w:author="OfficeUser" w:date="2022-02-15T21:26:00Z">
          <w:pPr>
            <w:pStyle w:val="20"/>
            <w:outlineLvl w:val="2"/>
          </w:pPr>
        </w:pPrChange>
      </w:pPr>
      <w:ins w:id="344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45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&lt;snils&gt;24846062485&lt;/snils&gt;</w:t>
        </w:r>
      </w:ins>
    </w:p>
    <w:p w:rsidR="00772C5F" w:rsidRPr="00952C32" w:rsidRDefault="00772C5F">
      <w:pPr>
        <w:rPr>
          <w:ins w:id="346" w:author="OfficeUser" w:date="2022-02-15T21:24:00Z"/>
          <w:rFonts w:asciiTheme="minorHAnsi" w:hAnsiTheme="minorHAnsi" w:cstheme="minorHAnsi"/>
          <w:b/>
          <w:sz w:val="18"/>
          <w:szCs w:val="18"/>
          <w:lang w:eastAsia="ru-RU"/>
          <w:rPrChange w:id="347" w:author="OfficeUser" w:date="2022-02-15T21:26:00Z">
            <w:rPr>
              <w:ins w:id="348" w:author="OfficeUser" w:date="2022-02-15T21:24:00Z"/>
              <w:rFonts w:ascii="Calibri" w:eastAsia="Times New Roman" w:hAnsi="Calibri" w:cs="Consolas"/>
              <w:b w:val="0"/>
              <w:kern w:val="0"/>
              <w:sz w:val="18"/>
              <w:szCs w:val="18"/>
              <w:lang w:eastAsia="ru-RU"/>
            </w:rPr>
          </w:rPrChange>
        </w:rPr>
        <w:pPrChange w:id="349" w:author="OfficeUser" w:date="2022-02-15T21:26:00Z">
          <w:pPr>
            <w:pStyle w:val="20"/>
            <w:outlineLvl w:val="2"/>
          </w:pPr>
        </w:pPrChange>
      </w:pPr>
      <w:ins w:id="350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51" w:author="OfficeUser" w:date="2022-02-15T21:26:00Z">
              <w:rPr>
                <w:rFonts w:ascii="Calibri" w:hAnsi="Calibri" w:cs="Consolas"/>
                <w:sz w:val="18"/>
                <w:szCs w:val="18"/>
                <w:lang w:eastAsia="ru-RU"/>
              </w:rPr>
            </w:rPrChange>
          </w:rPr>
          <w:t>&lt;/getLNListBySnilsRequest&gt;</w:t>
        </w:r>
      </w:ins>
    </w:p>
    <w:p w:rsidR="00772C5F" w:rsidRPr="00952C32" w:rsidRDefault="00772C5F">
      <w:pPr>
        <w:rPr>
          <w:ins w:id="352" w:author="OfficeUser" w:date="2022-02-15T21:24:00Z"/>
          <w:rFonts w:asciiTheme="minorHAnsi" w:hAnsiTheme="minorHAnsi" w:cstheme="minorHAnsi"/>
          <w:sz w:val="18"/>
          <w:szCs w:val="18"/>
          <w:lang w:eastAsia="ru-RU"/>
          <w:rPrChange w:id="353" w:author="OfficeUser" w:date="2022-02-15T21:26:00Z">
            <w:rPr>
              <w:ins w:id="354" w:author="OfficeUser" w:date="2022-02-15T21:24:00Z"/>
              <w:lang w:eastAsia="ru-RU"/>
            </w:rPr>
          </w:rPrChange>
        </w:rPr>
        <w:pPrChange w:id="355" w:author="OfficeUser" w:date="2022-02-15T21:26:00Z">
          <w:pPr>
            <w:pStyle w:val="20"/>
            <w:outlineLvl w:val="2"/>
          </w:pPr>
        </w:pPrChange>
      </w:pPr>
      <w:ins w:id="356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57" w:author="OfficeUser" w:date="2022-02-15T21:26:00Z">
              <w:rPr>
                <w:b w:val="0"/>
                <w:lang w:eastAsia="ru-RU"/>
              </w:rPr>
            </w:rPrChange>
          </w:rPr>
          <w:t>&lt;/soapenv:Body&gt;</w:t>
        </w:r>
      </w:ins>
    </w:p>
    <w:p w:rsidR="00BE0B67" w:rsidRPr="00B76EED" w:rsidDel="00772C5F" w:rsidRDefault="00772C5F">
      <w:pPr>
        <w:rPr>
          <w:del w:id="358" w:author="OfficeUser" w:date="2022-02-15T21:24:00Z"/>
          <w:lang w:eastAsia="ru-RU"/>
          <w:rPrChange w:id="359" w:author="OfficeUser" w:date="2022-02-15T17:52:00Z">
            <w:rPr>
              <w:del w:id="360" w:author="OfficeUser" w:date="2022-02-15T21:24:00Z"/>
              <w:lang w:val="ru-RU" w:eastAsia="ru-RU"/>
            </w:rPr>
          </w:rPrChange>
        </w:rPr>
        <w:pPrChange w:id="361" w:author="OfficeUser" w:date="2022-02-15T21:26:00Z">
          <w:pPr>
            <w:autoSpaceDE w:val="0"/>
            <w:autoSpaceDN w:val="0"/>
            <w:adjustRightInd w:val="0"/>
          </w:pPr>
        </w:pPrChange>
      </w:pPr>
      <w:ins w:id="362" w:author="OfficeUser" w:date="2022-02-15T21:24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363" w:author="OfficeUser" w:date="2022-02-15T21:26:00Z">
              <w:rPr>
                <w:lang w:eastAsia="ru-RU"/>
              </w:rPr>
            </w:rPrChange>
          </w:rPr>
          <w:t>&lt;/soapenv:Envelope&gt;</w:t>
        </w:r>
        <w:r w:rsidRPr="00B76EED" w:rsidDel="00772C5F">
          <w:rPr>
            <w:lang w:eastAsia="ru-RU"/>
            <w:rPrChange w:id="364" w:author="OfficeUser" w:date="2022-02-15T17:52:00Z">
              <w:rPr>
                <w:lang w:val="ru-RU" w:eastAsia="ru-RU"/>
              </w:rPr>
            </w:rPrChange>
          </w:rPr>
          <w:t xml:space="preserve"> </w:t>
        </w:r>
      </w:ins>
      <w:del w:id="365" w:author="OfficeUser" w:date="2022-02-15T21:24:00Z">
        <w:r w:rsidR="00BE0B67" w:rsidRPr="00B76EED" w:rsidDel="00772C5F">
          <w:rPr>
            <w:lang w:eastAsia="ru-RU"/>
            <w:rPrChange w:id="366" w:author="OfficeUser" w:date="2022-02-15T17:52:00Z">
              <w:rPr>
                <w:lang w:val="ru-RU" w:eastAsia="ru-RU"/>
              </w:rPr>
            </w:rPrChange>
          </w:rPr>
          <w:delText>&lt;?</w:delText>
        </w:r>
        <w:r w:rsidR="00BE0B67" w:rsidRPr="004B11FF" w:rsidDel="00772C5F">
          <w:rPr>
            <w:lang w:eastAsia="ru-RU"/>
          </w:rPr>
          <w:delText>xml</w:delText>
        </w:r>
        <w:r w:rsidR="00BE0B67" w:rsidRPr="00B76EED" w:rsidDel="00772C5F">
          <w:rPr>
            <w:lang w:eastAsia="ru-RU"/>
            <w:rPrChange w:id="367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="00BE0B67" w:rsidRPr="004B11FF" w:rsidDel="00772C5F">
          <w:rPr>
            <w:lang w:eastAsia="ru-RU"/>
          </w:rPr>
          <w:delText>version</w:delText>
        </w:r>
        <w:r w:rsidR="00BE0B67" w:rsidRPr="00B76EED" w:rsidDel="00772C5F">
          <w:rPr>
            <w:lang w:eastAsia="ru-RU"/>
            <w:rPrChange w:id="368" w:author="OfficeUser" w:date="2022-02-15T17:52:00Z">
              <w:rPr>
                <w:lang w:val="ru-RU" w:eastAsia="ru-RU"/>
              </w:rPr>
            </w:rPrChange>
          </w:rPr>
          <w:delText xml:space="preserve">="1.0" </w:delText>
        </w:r>
        <w:r w:rsidR="00BE0B67" w:rsidRPr="004B11FF" w:rsidDel="00772C5F">
          <w:rPr>
            <w:lang w:eastAsia="ru-RU"/>
          </w:rPr>
          <w:delText>encoding</w:delText>
        </w:r>
        <w:r w:rsidR="00BE0B67" w:rsidRPr="00B76EED" w:rsidDel="00772C5F">
          <w:rPr>
            <w:lang w:eastAsia="ru-RU"/>
            <w:rPrChange w:id="369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UTF</w:delText>
        </w:r>
        <w:r w:rsidR="00BE0B67" w:rsidRPr="00B76EED" w:rsidDel="00772C5F">
          <w:rPr>
            <w:lang w:eastAsia="ru-RU"/>
            <w:rPrChange w:id="370" w:author="OfficeUser" w:date="2022-02-15T17:52:00Z">
              <w:rPr>
                <w:lang w:val="ru-RU" w:eastAsia="ru-RU"/>
              </w:rPr>
            </w:rPrChange>
          </w:rPr>
          <w:delText>-8"?&gt;&lt;</w:delText>
        </w:r>
        <w:r w:rsidR="00BE0B67" w:rsidRPr="004B11FF" w:rsidDel="00772C5F">
          <w:rPr>
            <w:lang w:eastAsia="ru-RU"/>
          </w:rPr>
          <w:delText>soapenv</w:delText>
        </w:r>
        <w:r w:rsidR="00BE0B67" w:rsidRPr="00B76EED" w:rsidDel="00772C5F">
          <w:rPr>
            <w:lang w:eastAsia="ru-RU"/>
            <w:rPrChange w:id="37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Envelope</w:delText>
        </w:r>
        <w:r w:rsidR="00BE0B67" w:rsidRPr="00B76EED" w:rsidDel="00772C5F">
          <w:rPr>
            <w:lang w:eastAsia="ru-RU"/>
            <w:rPrChange w:id="372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373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soapenv</w:delText>
        </w:r>
        <w:r w:rsidR="00BE0B67" w:rsidRPr="00B76EED" w:rsidDel="00772C5F">
          <w:rPr>
            <w:lang w:eastAsia="ru-RU"/>
            <w:rPrChange w:id="374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375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schemas</w:delText>
        </w:r>
        <w:r w:rsidR="00BE0B67" w:rsidRPr="00B76EED" w:rsidDel="00772C5F">
          <w:rPr>
            <w:lang w:eastAsia="ru-RU"/>
            <w:rPrChange w:id="376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xmlsoap</w:delText>
        </w:r>
        <w:r w:rsidR="00BE0B67" w:rsidRPr="00B76EED" w:rsidDel="00772C5F">
          <w:rPr>
            <w:lang w:eastAsia="ru-RU"/>
            <w:rPrChange w:id="377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378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soap</w:delText>
        </w:r>
        <w:r w:rsidR="00BE0B67" w:rsidRPr="00B76EED" w:rsidDel="00772C5F">
          <w:rPr>
            <w:lang w:eastAsia="ru-RU"/>
            <w:rPrChange w:id="379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envelope</w:delText>
        </w:r>
        <w:r w:rsidR="00BE0B67" w:rsidRPr="00B76EED" w:rsidDel="00772C5F">
          <w:rPr>
            <w:lang w:eastAsia="ru-RU"/>
            <w:rPrChange w:id="380" w:author="OfficeUser" w:date="2022-02-15T17:52:00Z">
              <w:rPr>
                <w:lang w:val="ru-RU" w:eastAsia="ru-RU"/>
              </w:rPr>
            </w:rPrChange>
          </w:rPr>
          <w:delText xml:space="preserve">/"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38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ds</w:delText>
        </w:r>
        <w:r w:rsidR="00BE0B67" w:rsidRPr="00B76EED" w:rsidDel="00772C5F">
          <w:rPr>
            <w:lang w:eastAsia="ru-RU"/>
            <w:rPrChange w:id="382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383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www</w:delText>
        </w:r>
        <w:r w:rsidR="00BE0B67" w:rsidRPr="00B76EED" w:rsidDel="00772C5F">
          <w:rPr>
            <w:lang w:eastAsia="ru-RU"/>
            <w:rPrChange w:id="384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w</w:delText>
        </w:r>
        <w:r w:rsidR="00BE0B67" w:rsidRPr="00B76EED" w:rsidDel="00772C5F">
          <w:rPr>
            <w:lang w:eastAsia="ru-RU"/>
            <w:rPrChange w:id="385" w:author="OfficeUser" w:date="2022-02-15T17:52:00Z">
              <w:rPr>
                <w:lang w:val="ru-RU" w:eastAsia="ru-RU"/>
              </w:rPr>
            </w:rPrChange>
          </w:rPr>
          <w:delText>3.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386" w:author="OfficeUser" w:date="2022-02-15T17:52:00Z">
              <w:rPr>
                <w:lang w:val="ru-RU" w:eastAsia="ru-RU"/>
              </w:rPr>
            </w:rPrChange>
          </w:rPr>
          <w:delText>/2000/09/</w:delText>
        </w:r>
        <w:r w:rsidR="00BE0B67" w:rsidRPr="004B11FF" w:rsidDel="00772C5F">
          <w:rPr>
            <w:lang w:eastAsia="ru-RU"/>
          </w:rPr>
          <w:delText>xmldsig</w:delText>
        </w:r>
        <w:r w:rsidR="00BE0B67" w:rsidRPr="00B76EED" w:rsidDel="00772C5F">
          <w:rPr>
            <w:lang w:eastAsia="ru-RU"/>
            <w:rPrChange w:id="387" w:author="OfficeUser" w:date="2022-02-15T17:52:00Z">
              <w:rPr>
                <w:lang w:val="ru-RU" w:eastAsia="ru-RU"/>
              </w:rPr>
            </w:rPrChange>
          </w:rPr>
          <w:delText xml:space="preserve">#"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388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wsse</w:delText>
        </w:r>
        <w:r w:rsidR="00BE0B67" w:rsidRPr="00B76EED" w:rsidDel="00772C5F">
          <w:rPr>
            <w:lang w:eastAsia="ru-RU"/>
            <w:rPrChange w:id="389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390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docs</w:delText>
        </w:r>
        <w:r w:rsidR="00BE0B67" w:rsidRPr="00B76EED" w:rsidDel="00772C5F">
          <w:rPr>
            <w:lang w:eastAsia="ru-RU"/>
            <w:rPrChange w:id="391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392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open</w:delText>
        </w:r>
        <w:r w:rsidR="00BE0B67" w:rsidRPr="00B76EED" w:rsidDel="00772C5F">
          <w:rPr>
            <w:lang w:eastAsia="ru-RU"/>
            <w:rPrChange w:id="393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394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395" w:author="OfficeUser" w:date="2022-02-15T17:52:00Z">
              <w:rPr>
                <w:lang w:val="ru-RU" w:eastAsia="ru-RU"/>
              </w:rPr>
            </w:rPrChange>
          </w:rPr>
          <w:delText>/2004/01/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396" w:author="OfficeUser" w:date="2022-02-15T17:52:00Z">
              <w:rPr>
                <w:lang w:val="ru-RU" w:eastAsia="ru-RU"/>
              </w:rPr>
            </w:rPrChange>
          </w:rPr>
          <w:delText>-200401-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397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wssecurity</w:delText>
        </w:r>
        <w:r w:rsidR="00BE0B67" w:rsidRPr="00B76EED" w:rsidDel="00772C5F">
          <w:rPr>
            <w:lang w:eastAsia="ru-RU"/>
            <w:rPrChange w:id="398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secext</w:delText>
        </w:r>
        <w:r w:rsidR="00BE0B67" w:rsidRPr="00B76EED" w:rsidDel="00772C5F">
          <w:rPr>
            <w:lang w:eastAsia="ru-RU"/>
            <w:rPrChange w:id="399" w:author="OfficeUser" w:date="2022-02-15T17:52:00Z">
              <w:rPr>
                <w:lang w:val="ru-RU" w:eastAsia="ru-RU"/>
              </w:rPr>
            </w:rPrChange>
          </w:rPr>
          <w:delText>-1.0.</w:delText>
        </w:r>
        <w:r w:rsidR="00BE0B67" w:rsidRPr="004B11FF" w:rsidDel="00772C5F">
          <w:rPr>
            <w:lang w:eastAsia="ru-RU"/>
          </w:rPr>
          <w:delText>xsd</w:delText>
        </w:r>
        <w:r w:rsidR="00BE0B67" w:rsidRPr="00B76EED" w:rsidDel="00772C5F">
          <w:rPr>
            <w:lang w:eastAsia="ru-RU"/>
            <w:rPrChange w:id="400" w:author="OfficeUser" w:date="2022-02-15T17:52:00Z">
              <w:rPr>
                <w:lang w:val="ru-RU" w:eastAsia="ru-RU"/>
              </w:rPr>
            </w:rPrChange>
          </w:rPr>
          <w:delText xml:space="preserve">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40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wsu</w:delText>
        </w:r>
        <w:r w:rsidR="00BE0B67" w:rsidRPr="00B76EED" w:rsidDel="00772C5F">
          <w:rPr>
            <w:lang w:eastAsia="ru-RU"/>
            <w:rPrChange w:id="402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03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docs</w:delText>
        </w:r>
        <w:r w:rsidR="00BE0B67" w:rsidRPr="00B76EED" w:rsidDel="00772C5F">
          <w:rPr>
            <w:lang w:eastAsia="ru-RU"/>
            <w:rPrChange w:id="404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05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open</w:delText>
        </w:r>
        <w:r w:rsidR="00BE0B67" w:rsidRPr="00B76EED" w:rsidDel="00772C5F">
          <w:rPr>
            <w:lang w:eastAsia="ru-RU"/>
            <w:rPrChange w:id="406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07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08" w:author="OfficeUser" w:date="2022-02-15T17:52:00Z">
              <w:rPr>
                <w:lang w:val="ru-RU" w:eastAsia="ru-RU"/>
              </w:rPr>
            </w:rPrChange>
          </w:rPr>
          <w:delText>/2004/01/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09" w:author="OfficeUser" w:date="2022-02-15T17:52:00Z">
              <w:rPr>
                <w:lang w:val="ru-RU" w:eastAsia="ru-RU"/>
              </w:rPr>
            </w:rPrChange>
          </w:rPr>
          <w:delText>-200401-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10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wssecurity</w:delText>
        </w:r>
        <w:r w:rsidR="00BE0B67" w:rsidRPr="00B76EED" w:rsidDel="00772C5F">
          <w:rPr>
            <w:lang w:eastAsia="ru-RU"/>
            <w:rPrChange w:id="411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utility</w:delText>
        </w:r>
        <w:r w:rsidR="00BE0B67" w:rsidRPr="00B76EED" w:rsidDel="00772C5F">
          <w:rPr>
            <w:lang w:eastAsia="ru-RU"/>
            <w:rPrChange w:id="412" w:author="OfficeUser" w:date="2022-02-15T17:52:00Z">
              <w:rPr>
                <w:lang w:val="ru-RU" w:eastAsia="ru-RU"/>
              </w:rPr>
            </w:rPrChange>
          </w:rPr>
          <w:delText>-1.0.</w:delText>
        </w:r>
        <w:r w:rsidR="00BE0B67" w:rsidRPr="004B11FF" w:rsidDel="00772C5F">
          <w:rPr>
            <w:lang w:eastAsia="ru-RU"/>
          </w:rPr>
          <w:delText>xsd</w:delText>
        </w:r>
        <w:r w:rsidR="00BE0B67" w:rsidRPr="00B76EED" w:rsidDel="00772C5F">
          <w:rPr>
            <w:lang w:eastAsia="ru-RU"/>
            <w:rPrChange w:id="413" w:author="OfficeUser" w:date="2022-02-15T17:52:00Z">
              <w:rPr>
                <w:lang w:val="ru-RU" w:eastAsia="ru-RU"/>
              </w:rPr>
            </w:rPrChange>
          </w:rPr>
          <w:delText xml:space="preserve">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414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xsd</w:delText>
        </w:r>
        <w:r w:rsidR="00BE0B67" w:rsidRPr="00B76EED" w:rsidDel="00772C5F">
          <w:rPr>
            <w:lang w:eastAsia="ru-RU"/>
            <w:rPrChange w:id="415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16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www</w:delText>
        </w:r>
        <w:r w:rsidR="00BE0B67" w:rsidRPr="00B76EED" w:rsidDel="00772C5F">
          <w:rPr>
            <w:lang w:eastAsia="ru-RU"/>
            <w:rPrChange w:id="417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w</w:delText>
        </w:r>
        <w:r w:rsidR="00BE0B67" w:rsidRPr="00B76EED" w:rsidDel="00772C5F">
          <w:rPr>
            <w:lang w:eastAsia="ru-RU"/>
            <w:rPrChange w:id="418" w:author="OfficeUser" w:date="2022-02-15T17:52:00Z">
              <w:rPr>
                <w:lang w:val="ru-RU" w:eastAsia="ru-RU"/>
              </w:rPr>
            </w:rPrChange>
          </w:rPr>
          <w:delText>3.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19" w:author="OfficeUser" w:date="2022-02-15T17:52:00Z">
              <w:rPr>
                <w:lang w:val="ru-RU" w:eastAsia="ru-RU"/>
              </w:rPr>
            </w:rPrChange>
          </w:rPr>
          <w:delText>/2001/</w:delText>
        </w:r>
        <w:r w:rsidR="00BE0B67" w:rsidRPr="004B11FF" w:rsidDel="00772C5F">
          <w:rPr>
            <w:lang w:eastAsia="ru-RU"/>
          </w:rPr>
          <w:delText>XMLSchema</w:delText>
        </w:r>
        <w:r w:rsidR="00BE0B67" w:rsidRPr="00B76EED" w:rsidDel="00772C5F">
          <w:rPr>
            <w:lang w:eastAsia="ru-RU"/>
            <w:rPrChange w:id="420" w:author="OfficeUser" w:date="2022-02-15T17:52:00Z">
              <w:rPr>
                <w:lang w:val="ru-RU" w:eastAsia="ru-RU"/>
              </w:rPr>
            </w:rPrChange>
          </w:rPr>
          <w:delText xml:space="preserve">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42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xsi</w:delText>
        </w:r>
        <w:r w:rsidR="00BE0B67" w:rsidRPr="00B76EED" w:rsidDel="00772C5F">
          <w:rPr>
            <w:lang w:eastAsia="ru-RU"/>
            <w:rPrChange w:id="422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23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www</w:delText>
        </w:r>
        <w:r w:rsidR="00BE0B67" w:rsidRPr="00B76EED" w:rsidDel="00772C5F">
          <w:rPr>
            <w:lang w:eastAsia="ru-RU"/>
            <w:rPrChange w:id="424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w</w:delText>
        </w:r>
        <w:r w:rsidR="00BE0B67" w:rsidRPr="00B76EED" w:rsidDel="00772C5F">
          <w:rPr>
            <w:lang w:eastAsia="ru-RU"/>
            <w:rPrChange w:id="425" w:author="OfficeUser" w:date="2022-02-15T17:52:00Z">
              <w:rPr>
                <w:lang w:val="ru-RU" w:eastAsia="ru-RU"/>
              </w:rPr>
            </w:rPrChange>
          </w:rPr>
          <w:delText>3.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26" w:author="OfficeUser" w:date="2022-02-15T17:52:00Z">
              <w:rPr>
                <w:lang w:val="ru-RU" w:eastAsia="ru-RU"/>
              </w:rPr>
            </w:rPrChange>
          </w:rPr>
          <w:delText>/2001/</w:delText>
        </w:r>
        <w:r w:rsidR="00BE0B67" w:rsidRPr="004B11FF" w:rsidDel="00772C5F">
          <w:rPr>
            <w:lang w:eastAsia="ru-RU"/>
          </w:rPr>
          <w:delText>XMLSchema</w:delText>
        </w:r>
        <w:r w:rsidR="00BE0B67" w:rsidRPr="00B76EED" w:rsidDel="00772C5F">
          <w:rPr>
            <w:lang w:eastAsia="ru-RU"/>
            <w:rPrChange w:id="427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instance</w:delText>
        </w:r>
        <w:r w:rsidR="00BE0B67" w:rsidRPr="00B76EED" w:rsidDel="00772C5F">
          <w:rPr>
            <w:lang w:eastAsia="ru-RU"/>
            <w:rPrChange w:id="428" w:author="OfficeUser" w:date="2022-02-15T17:52:00Z">
              <w:rPr>
                <w:lang w:val="ru-RU" w:eastAsia="ru-RU"/>
              </w:rPr>
            </w:rPrChange>
          </w:rPr>
          <w:delText>"&gt;&lt;</w:delText>
        </w:r>
        <w:r w:rsidR="00BE0B67" w:rsidRPr="004B11FF" w:rsidDel="00772C5F">
          <w:rPr>
            <w:lang w:eastAsia="ru-RU"/>
          </w:rPr>
          <w:delText>soapenv</w:delText>
        </w:r>
        <w:r w:rsidR="00BE0B67" w:rsidRPr="00B76EED" w:rsidDel="00772C5F">
          <w:rPr>
            <w:lang w:eastAsia="ru-RU"/>
            <w:rPrChange w:id="429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Header</w:delText>
        </w:r>
        <w:r w:rsidR="00BE0B67" w:rsidRPr="00B76EED" w:rsidDel="00772C5F">
          <w:rPr>
            <w:lang w:eastAsia="ru-RU"/>
            <w:rPrChange w:id="430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="00BE0B67" w:rsidRPr="004B11FF" w:rsidDel="00772C5F">
          <w:rPr>
            <w:lang w:eastAsia="ru-RU"/>
          </w:rPr>
          <w:delText>wsse</w:delText>
        </w:r>
        <w:r w:rsidR="00BE0B67" w:rsidRPr="00B76EED" w:rsidDel="00772C5F">
          <w:rPr>
            <w:lang w:eastAsia="ru-RU"/>
            <w:rPrChange w:id="43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Security</w:delText>
        </w:r>
        <w:r w:rsidR="00BE0B67" w:rsidRPr="00B76EED" w:rsidDel="00772C5F">
          <w:rPr>
            <w:lang w:eastAsia="ru-RU"/>
            <w:rPrChange w:id="432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="00BE0B67" w:rsidRPr="004B11FF" w:rsidDel="00772C5F">
          <w:rPr>
            <w:lang w:eastAsia="ru-RU"/>
          </w:rPr>
          <w:delText>soapenv</w:delText>
        </w:r>
        <w:r w:rsidR="00BE0B67" w:rsidRPr="00B76EED" w:rsidDel="00772C5F">
          <w:rPr>
            <w:lang w:eastAsia="ru-RU"/>
            <w:rPrChange w:id="433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actor</w:delText>
        </w:r>
        <w:r w:rsidR="00BE0B67" w:rsidRPr="00B76EED" w:rsidDel="00772C5F">
          <w:rPr>
            <w:lang w:eastAsia="ru-RU"/>
            <w:rPrChange w:id="434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35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eln</w:delText>
        </w:r>
        <w:r w:rsidR="00BE0B67" w:rsidRPr="00B76EED" w:rsidDel="00772C5F">
          <w:rPr>
            <w:lang w:eastAsia="ru-RU"/>
            <w:rPrChange w:id="436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fss</w:delText>
        </w:r>
        <w:r w:rsidR="00BE0B67" w:rsidRPr="00B76EED" w:rsidDel="00772C5F">
          <w:rPr>
            <w:lang w:eastAsia="ru-RU"/>
            <w:rPrChange w:id="437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ru</w:delText>
        </w:r>
        <w:r w:rsidR="00BE0B67" w:rsidRPr="00B76EED" w:rsidDel="00772C5F">
          <w:rPr>
            <w:lang w:eastAsia="ru-RU"/>
            <w:rPrChange w:id="438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actor</w:delText>
        </w:r>
        <w:r w:rsidR="00BE0B67" w:rsidRPr="00B76EED" w:rsidDel="00772C5F">
          <w:rPr>
            <w:lang w:eastAsia="ru-RU"/>
            <w:rPrChange w:id="439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mo</w:delText>
        </w:r>
        <w:r w:rsidR="00BE0B67" w:rsidRPr="00B76EED" w:rsidDel="00772C5F">
          <w:rPr>
            <w:lang w:eastAsia="ru-RU"/>
            <w:rPrChange w:id="440" w:author="OfficeUser" w:date="2022-02-15T17:52:00Z">
              <w:rPr>
                <w:lang w:val="ru-RU" w:eastAsia="ru-RU"/>
              </w:rPr>
            </w:rPrChange>
          </w:rPr>
          <w:delText xml:space="preserve">/1023101681745" </w:delText>
        </w:r>
        <w:r w:rsidR="00BE0B67" w:rsidRPr="004B11FF" w:rsidDel="00772C5F">
          <w:rPr>
            <w:lang w:eastAsia="ru-RU"/>
          </w:rPr>
          <w:delText>xmlns</w:delText>
        </w:r>
        <w:r w:rsidR="00BE0B67" w:rsidRPr="00B76EED" w:rsidDel="00772C5F">
          <w:rPr>
            <w:lang w:eastAsia="ru-RU"/>
            <w:rPrChange w:id="441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wsse</w:delText>
        </w:r>
        <w:r w:rsidR="00BE0B67" w:rsidRPr="00B76EED" w:rsidDel="00772C5F">
          <w:rPr>
            <w:lang w:eastAsia="ru-RU"/>
            <w:rPrChange w:id="442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43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docs</w:delText>
        </w:r>
        <w:r w:rsidR="00BE0B67" w:rsidRPr="00B76EED" w:rsidDel="00772C5F">
          <w:rPr>
            <w:lang w:eastAsia="ru-RU"/>
            <w:rPrChange w:id="444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45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open</w:delText>
        </w:r>
        <w:r w:rsidR="00BE0B67" w:rsidRPr="00B76EED" w:rsidDel="00772C5F">
          <w:rPr>
            <w:lang w:eastAsia="ru-RU"/>
            <w:rPrChange w:id="446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47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48" w:author="OfficeUser" w:date="2022-02-15T17:52:00Z">
              <w:rPr>
                <w:lang w:val="ru-RU" w:eastAsia="ru-RU"/>
              </w:rPr>
            </w:rPrChange>
          </w:rPr>
          <w:delText>/2004/01/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49" w:author="OfficeUser" w:date="2022-02-15T17:52:00Z">
              <w:rPr>
                <w:lang w:val="ru-RU" w:eastAsia="ru-RU"/>
              </w:rPr>
            </w:rPrChange>
          </w:rPr>
          <w:delText>-200401-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50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wssecurity</w:delText>
        </w:r>
        <w:r w:rsidR="00BE0B67" w:rsidRPr="00B76EED" w:rsidDel="00772C5F">
          <w:rPr>
            <w:lang w:eastAsia="ru-RU"/>
            <w:rPrChange w:id="451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secext</w:delText>
        </w:r>
        <w:r w:rsidR="00BE0B67" w:rsidRPr="00B76EED" w:rsidDel="00772C5F">
          <w:rPr>
            <w:lang w:eastAsia="ru-RU"/>
            <w:rPrChange w:id="452" w:author="OfficeUser" w:date="2022-02-15T17:52:00Z">
              <w:rPr>
                <w:lang w:val="ru-RU" w:eastAsia="ru-RU"/>
              </w:rPr>
            </w:rPrChange>
          </w:rPr>
          <w:delText>-1.0.</w:delText>
        </w:r>
        <w:r w:rsidR="00BE0B67" w:rsidRPr="004B11FF" w:rsidDel="00772C5F">
          <w:rPr>
            <w:lang w:eastAsia="ru-RU"/>
          </w:rPr>
          <w:delText>xsd</w:delText>
        </w:r>
        <w:r w:rsidR="00BE0B67" w:rsidRPr="00B76EED" w:rsidDel="00772C5F">
          <w:rPr>
            <w:lang w:eastAsia="ru-RU"/>
            <w:rPrChange w:id="453" w:author="OfficeUser" w:date="2022-02-15T17:52:00Z">
              <w:rPr>
                <w:lang w:val="ru-RU" w:eastAsia="ru-RU"/>
              </w:rPr>
            </w:rPrChange>
          </w:rPr>
          <w:delText>"&gt;&lt;</w:delText>
        </w:r>
        <w:r w:rsidR="00BE0B67" w:rsidRPr="004B11FF" w:rsidDel="00772C5F">
          <w:rPr>
            <w:lang w:eastAsia="ru-RU"/>
          </w:rPr>
          <w:delText>wsse</w:delText>
        </w:r>
        <w:r w:rsidR="00BE0B67" w:rsidRPr="00B76EED" w:rsidDel="00772C5F">
          <w:rPr>
            <w:lang w:eastAsia="ru-RU"/>
            <w:rPrChange w:id="454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BinarySecurityToken</w:delText>
        </w:r>
        <w:r w:rsidR="00BE0B67" w:rsidRPr="00B76EED" w:rsidDel="00772C5F">
          <w:rPr>
            <w:lang w:eastAsia="ru-RU"/>
            <w:rPrChange w:id="455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="00BE0B67" w:rsidRPr="004B11FF" w:rsidDel="00772C5F">
          <w:rPr>
            <w:lang w:eastAsia="ru-RU"/>
          </w:rPr>
          <w:delText>EncodingType</w:delText>
        </w:r>
        <w:r w:rsidR="00BE0B67" w:rsidRPr="00B76EED" w:rsidDel="00772C5F">
          <w:rPr>
            <w:lang w:eastAsia="ru-RU"/>
            <w:rPrChange w:id="456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57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docs</w:delText>
        </w:r>
        <w:r w:rsidR="00BE0B67" w:rsidRPr="00B76EED" w:rsidDel="00772C5F">
          <w:rPr>
            <w:lang w:eastAsia="ru-RU"/>
            <w:rPrChange w:id="458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59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open</w:delText>
        </w:r>
        <w:r w:rsidR="00BE0B67" w:rsidRPr="00B76EED" w:rsidDel="00772C5F">
          <w:rPr>
            <w:lang w:eastAsia="ru-RU"/>
            <w:rPrChange w:id="460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61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62" w:author="OfficeUser" w:date="2022-02-15T17:52:00Z">
              <w:rPr>
                <w:lang w:val="ru-RU" w:eastAsia="ru-RU"/>
              </w:rPr>
            </w:rPrChange>
          </w:rPr>
          <w:delText>/2004/01/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63" w:author="OfficeUser" w:date="2022-02-15T17:52:00Z">
              <w:rPr>
                <w:lang w:val="ru-RU" w:eastAsia="ru-RU"/>
              </w:rPr>
            </w:rPrChange>
          </w:rPr>
          <w:delText>-200401-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64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soap</w:delText>
        </w:r>
        <w:r w:rsidR="00BE0B67" w:rsidRPr="00B76EED" w:rsidDel="00772C5F">
          <w:rPr>
            <w:lang w:eastAsia="ru-RU"/>
            <w:rPrChange w:id="465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message</w:delText>
        </w:r>
        <w:r w:rsidR="00BE0B67" w:rsidRPr="00B76EED" w:rsidDel="00772C5F">
          <w:rPr>
            <w:lang w:eastAsia="ru-RU"/>
            <w:rPrChange w:id="466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security</w:delText>
        </w:r>
        <w:r w:rsidR="00BE0B67" w:rsidRPr="00B76EED" w:rsidDel="00772C5F">
          <w:rPr>
            <w:lang w:eastAsia="ru-RU"/>
            <w:rPrChange w:id="467" w:author="OfficeUser" w:date="2022-02-15T17:52:00Z">
              <w:rPr>
                <w:lang w:val="ru-RU" w:eastAsia="ru-RU"/>
              </w:rPr>
            </w:rPrChange>
          </w:rPr>
          <w:delText>-1.0#</w:delText>
        </w:r>
        <w:r w:rsidR="00BE0B67" w:rsidRPr="004B11FF" w:rsidDel="00772C5F">
          <w:rPr>
            <w:lang w:eastAsia="ru-RU"/>
          </w:rPr>
          <w:delText>Base</w:delText>
        </w:r>
        <w:r w:rsidR="00BE0B67" w:rsidRPr="00B76EED" w:rsidDel="00772C5F">
          <w:rPr>
            <w:lang w:eastAsia="ru-RU"/>
            <w:rPrChange w:id="468" w:author="OfficeUser" w:date="2022-02-15T17:52:00Z">
              <w:rPr>
                <w:lang w:val="ru-RU" w:eastAsia="ru-RU"/>
              </w:rPr>
            </w:rPrChange>
          </w:rPr>
          <w:delText>64</w:delText>
        </w:r>
        <w:r w:rsidR="00BE0B67" w:rsidRPr="004B11FF" w:rsidDel="00772C5F">
          <w:rPr>
            <w:lang w:eastAsia="ru-RU"/>
          </w:rPr>
          <w:delText>Binary</w:delText>
        </w:r>
        <w:r w:rsidR="00BE0B67" w:rsidRPr="00B76EED" w:rsidDel="00772C5F">
          <w:rPr>
            <w:lang w:eastAsia="ru-RU"/>
            <w:rPrChange w:id="469" w:author="OfficeUser" w:date="2022-02-15T17:52:00Z">
              <w:rPr>
                <w:lang w:val="ru-RU" w:eastAsia="ru-RU"/>
              </w:rPr>
            </w:rPrChange>
          </w:rPr>
          <w:delText xml:space="preserve">" </w:delText>
        </w:r>
        <w:r w:rsidR="00BE0B67" w:rsidRPr="004B11FF" w:rsidDel="00772C5F">
          <w:rPr>
            <w:lang w:eastAsia="ru-RU"/>
          </w:rPr>
          <w:delText>ValueType</w:delText>
        </w:r>
        <w:r w:rsidR="00BE0B67" w:rsidRPr="00B76EED" w:rsidDel="00772C5F">
          <w:rPr>
            <w:lang w:eastAsia="ru-RU"/>
            <w:rPrChange w:id="470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http</w:delText>
        </w:r>
        <w:r w:rsidR="00BE0B67" w:rsidRPr="00B76EED" w:rsidDel="00772C5F">
          <w:rPr>
            <w:lang w:eastAsia="ru-RU"/>
            <w:rPrChange w:id="471" w:author="OfficeUser" w:date="2022-02-15T17:52:00Z">
              <w:rPr>
                <w:lang w:val="ru-RU" w:eastAsia="ru-RU"/>
              </w:rPr>
            </w:rPrChange>
          </w:rPr>
          <w:delText>://</w:delText>
        </w:r>
        <w:r w:rsidR="00BE0B67" w:rsidRPr="004B11FF" w:rsidDel="00772C5F">
          <w:rPr>
            <w:lang w:eastAsia="ru-RU"/>
          </w:rPr>
          <w:delText>docs</w:delText>
        </w:r>
        <w:r w:rsidR="00BE0B67" w:rsidRPr="00B76EED" w:rsidDel="00772C5F">
          <w:rPr>
            <w:lang w:eastAsia="ru-RU"/>
            <w:rPrChange w:id="472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73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open</w:delText>
        </w:r>
        <w:r w:rsidR="00BE0B67" w:rsidRPr="00B76EED" w:rsidDel="00772C5F">
          <w:rPr>
            <w:lang w:eastAsia="ru-RU"/>
            <w:rPrChange w:id="474" w:author="OfficeUser" w:date="2022-02-15T17:52:00Z">
              <w:rPr>
                <w:lang w:val="ru-RU" w:eastAsia="ru-RU"/>
              </w:rPr>
            </w:rPrChange>
          </w:rPr>
          <w:delText>.</w:delText>
        </w:r>
        <w:r w:rsidR="00BE0B67" w:rsidRPr="004B11FF" w:rsidDel="00772C5F">
          <w:rPr>
            <w:lang w:eastAsia="ru-RU"/>
          </w:rPr>
          <w:delText>org</w:delText>
        </w:r>
        <w:r w:rsidR="00BE0B67" w:rsidRPr="00B76EED" w:rsidDel="00772C5F">
          <w:rPr>
            <w:lang w:eastAsia="ru-RU"/>
            <w:rPrChange w:id="475" w:author="OfficeUser" w:date="2022-02-15T17:52:00Z">
              <w:rPr>
                <w:lang w:val="ru-RU" w:eastAsia="ru-RU"/>
              </w:rPr>
            </w:rPrChange>
          </w:rPr>
          <w:delText>/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76" w:author="OfficeUser" w:date="2022-02-15T17:52:00Z">
              <w:rPr>
                <w:lang w:val="ru-RU" w:eastAsia="ru-RU"/>
              </w:rPr>
            </w:rPrChange>
          </w:rPr>
          <w:delText>/2004/01/</w:delText>
        </w:r>
        <w:r w:rsidR="00BE0B67" w:rsidRPr="004B11FF" w:rsidDel="00772C5F">
          <w:rPr>
            <w:lang w:eastAsia="ru-RU"/>
          </w:rPr>
          <w:delText>oasis</w:delText>
        </w:r>
        <w:r w:rsidR="00BE0B67" w:rsidRPr="00B76EED" w:rsidDel="00772C5F">
          <w:rPr>
            <w:lang w:eastAsia="ru-RU"/>
            <w:rPrChange w:id="477" w:author="OfficeUser" w:date="2022-02-15T17:52:00Z">
              <w:rPr>
                <w:lang w:val="ru-RU" w:eastAsia="ru-RU"/>
              </w:rPr>
            </w:rPrChange>
          </w:rPr>
          <w:delText>-200401-</w:delText>
        </w:r>
        <w:r w:rsidR="00BE0B67" w:rsidRPr="004B11FF" w:rsidDel="00772C5F">
          <w:rPr>
            <w:lang w:eastAsia="ru-RU"/>
          </w:rPr>
          <w:delText>wss</w:delText>
        </w:r>
        <w:r w:rsidR="00BE0B67" w:rsidRPr="00B76EED" w:rsidDel="00772C5F">
          <w:rPr>
            <w:lang w:eastAsia="ru-RU"/>
            <w:rPrChange w:id="478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x</w:delText>
        </w:r>
        <w:r w:rsidR="00BE0B67" w:rsidRPr="00B76EED" w:rsidDel="00772C5F">
          <w:rPr>
            <w:lang w:eastAsia="ru-RU"/>
            <w:rPrChange w:id="479" w:author="OfficeUser" w:date="2022-02-15T17:52:00Z">
              <w:rPr>
                <w:lang w:val="ru-RU" w:eastAsia="ru-RU"/>
              </w:rPr>
            </w:rPrChange>
          </w:rPr>
          <w:delText>509-</w:delText>
        </w:r>
        <w:r w:rsidR="00BE0B67" w:rsidRPr="004B11FF" w:rsidDel="00772C5F">
          <w:rPr>
            <w:lang w:eastAsia="ru-RU"/>
          </w:rPr>
          <w:delText>token</w:delText>
        </w:r>
        <w:r w:rsidR="00BE0B67" w:rsidRPr="00B76EED" w:rsidDel="00772C5F">
          <w:rPr>
            <w:lang w:eastAsia="ru-RU"/>
            <w:rPrChange w:id="480" w:author="OfficeUser" w:date="2022-02-15T17:52:00Z">
              <w:rPr>
                <w:lang w:val="ru-RU" w:eastAsia="ru-RU"/>
              </w:rPr>
            </w:rPrChange>
          </w:rPr>
          <w:delText>-</w:delText>
        </w:r>
        <w:r w:rsidR="00BE0B67" w:rsidRPr="004B11FF" w:rsidDel="00772C5F">
          <w:rPr>
            <w:lang w:eastAsia="ru-RU"/>
          </w:rPr>
          <w:delText>profile</w:delText>
        </w:r>
        <w:r w:rsidR="00BE0B67" w:rsidRPr="00B76EED" w:rsidDel="00772C5F">
          <w:rPr>
            <w:lang w:eastAsia="ru-RU"/>
            <w:rPrChange w:id="481" w:author="OfficeUser" w:date="2022-02-15T17:52:00Z">
              <w:rPr>
                <w:lang w:val="ru-RU" w:eastAsia="ru-RU"/>
              </w:rPr>
            </w:rPrChange>
          </w:rPr>
          <w:delText>-1.0#</w:delText>
        </w:r>
        <w:r w:rsidR="00BE0B67" w:rsidRPr="004B11FF" w:rsidDel="00772C5F">
          <w:rPr>
            <w:lang w:eastAsia="ru-RU"/>
          </w:rPr>
          <w:delText>X</w:delText>
        </w:r>
        <w:r w:rsidR="00BE0B67" w:rsidRPr="00B76EED" w:rsidDel="00772C5F">
          <w:rPr>
            <w:lang w:eastAsia="ru-RU"/>
            <w:rPrChange w:id="482" w:author="OfficeUser" w:date="2022-02-15T17:52:00Z">
              <w:rPr>
                <w:lang w:val="ru-RU" w:eastAsia="ru-RU"/>
              </w:rPr>
            </w:rPrChange>
          </w:rPr>
          <w:delText>509</w:delText>
        </w:r>
        <w:r w:rsidR="00BE0B67" w:rsidRPr="004B11FF" w:rsidDel="00772C5F">
          <w:rPr>
            <w:lang w:eastAsia="ru-RU"/>
          </w:rPr>
          <w:delText>v</w:delText>
        </w:r>
        <w:r w:rsidR="00BE0B67" w:rsidRPr="00B76EED" w:rsidDel="00772C5F">
          <w:rPr>
            <w:lang w:eastAsia="ru-RU"/>
            <w:rPrChange w:id="483" w:author="OfficeUser" w:date="2022-02-15T17:52:00Z">
              <w:rPr>
                <w:lang w:val="ru-RU" w:eastAsia="ru-RU"/>
              </w:rPr>
            </w:rPrChange>
          </w:rPr>
          <w:delText xml:space="preserve">3" </w:delText>
        </w:r>
        <w:r w:rsidR="00BE0B67" w:rsidRPr="004B11FF" w:rsidDel="00772C5F">
          <w:rPr>
            <w:lang w:eastAsia="ru-RU"/>
          </w:rPr>
          <w:delText>wsu</w:delText>
        </w:r>
        <w:r w:rsidR="00BE0B67" w:rsidRPr="00B76EED" w:rsidDel="00772C5F">
          <w:rPr>
            <w:lang w:eastAsia="ru-RU"/>
            <w:rPrChange w:id="484" w:author="OfficeUser" w:date="2022-02-15T17:52:00Z">
              <w:rPr>
                <w:lang w:val="ru-RU" w:eastAsia="ru-RU"/>
              </w:rPr>
            </w:rPrChange>
          </w:rPr>
          <w:delText>:</w:delText>
        </w:r>
        <w:r w:rsidR="00BE0B67" w:rsidRPr="004B11FF" w:rsidDel="00772C5F">
          <w:rPr>
            <w:lang w:eastAsia="ru-RU"/>
          </w:rPr>
          <w:delText>Id</w:delText>
        </w:r>
        <w:r w:rsidR="00BE0B67" w:rsidRPr="00B76EED" w:rsidDel="00772C5F">
          <w:rPr>
            <w:lang w:eastAsia="ru-RU"/>
            <w:rPrChange w:id="485" w:author="OfficeUser" w:date="2022-02-15T17:52:00Z">
              <w:rPr>
                <w:lang w:val="ru-RU" w:eastAsia="ru-RU"/>
              </w:rPr>
            </w:rPrChange>
          </w:rPr>
          <w:delText>="</w:delText>
        </w:r>
        <w:r w:rsidR="00BE0B67" w:rsidRPr="004B11FF" w:rsidDel="00772C5F">
          <w:rPr>
            <w:lang w:eastAsia="ru-RU"/>
          </w:rPr>
          <w:delText>OGRN</w:delText>
        </w:r>
        <w:r w:rsidR="00BE0B67" w:rsidRPr="00B76EED" w:rsidDel="00772C5F">
          <w:rPr>
            <w:lang w:eastAsia="ru-RU"/>
            <w:rPrChange w:id="486" w:author="OfficeUser" w:date="2022-02-15T17:52:00Z">
              <w:rPr>
                <w:lang w:val="ru-RU" w:eastAsia="ru-RU"/>
              </w:rPr>
            </w:rPrChange>
          </w:rPr>
          <w:delText>_1023101681745"&gt;</w:delText>
        </w:r>
        <w:r w:rsidR="00BE0B67" w:rsidRPr="004B11FF" w:rsidDel="00772C5F">
          <w:rPr>
            <w:lang w:eastAsia="ru-RU"/>
          </w:rPr>
          <w:delText>MIIJRDCCCPOgAwIBAgIQAdQ</w:delText>
        </w:r>
        <w:r w:rsidR="00BE0B67" w:rsidRPr="00B76EED" w:rsidDel="00772C5F">
          <w:rPr>
            <w:lang w:eastAsia="ru-RU"/>
            <w:rPrChange w:id="487" w:author="OfficeUser" w:date="2022-02-15T17:52:00Z">
              <w:rPr>
                <w:lang w:val="ru-RU" w:eastAsia="ru-RU"/>
              </w:rPr>
            </w:rPrChange>
          </w:rPr>
          <w:delText>2</w:delText>
        </w:r>
        <w:r w:rsidR="00BE0B67" w:rsidRPr="004B11FF" w:rsidDel="00772C5F">
          <w:rPr>
            <w:lang w:eastAsia="ru-RU"/>
          </w:rPr>
          <w:delText>GMc</w:delText>
        </w:r>
        <w:r w:rsidR="00BE0B67" w:rsidRPr="00B76EED" w:rsidDel="00772C5F">
          <w:rPr>
            <w:lang w:eastAsia="ru-RU"/>
            <w:rPrChange w:id="488" w:author="OfficeUser" w:date="2022-02-15T17:52:00Z">
              <w:rPr>
                <w:lang w:val="ru-RU" w:eastAsia="ru-RU"/>
              </w:rPr>
            </w:rPrChange>
          </w:rPr>
          <w:delText>2</w:delText>
        </w:r>
        <w:r w:rsidR="00BE0B67" w:rsidRPr="004B11FF" w:rsidDel="00772C5F">
          <w:rPr>
            <w:lang w:eastAsia="ru-RU"/>
          </w:rPr>
          <w:delText>z</w:delText>
        </w:r>
        <w:r w:rsidR="00BE0B67" w:rsidRPr="00B76EED" w:rsidDel="00772C5F">
          <w:rPr>
            <w:lang w:eastAsia="ru-RU"/>
            <w:rPrChange w:id="489" w:author="OfficeUser" w:date="2022-02-15T17:52:00Z">
              <w:rPr>
                <w:lang w:val="ru-RU" w:eastAsia="ru-RU"/>
              </w:rPr>
            </w:rPrChange>
          </w:rPr>
          <w:delText>0</w:delText>
        </w:r>
        <w:r w:rsidR="00BE0B67" w:rsidRPr="004B11FF" w:rsidDel="00772C5F">
          <w:rPr>
            <w:lang w:eastAsia="ru-RU"/>
          </w:rPr>
          <w:delText>AAAABhA</w:delText>
        </w:r>
        <w:r w:rsidR="00BE0B67" w:rsidRPr="00B76EED" w:rsidDel="00772C5F">
          <w:rPr>
            <w:lang w:eastAsia="ru-RU"/>
            <w:rPrChange w:id="490" w:author="OfficeUser" w:date="2022-02-15T17:52:00Z">
              <w:rPr>
                <w:lang w:val="ru-RU" w:eastAsia="ru-RU"/>
              </w:rPr>
            </w:rPrChange>
          </w:rPr>
          <w:delText>+</w:delText>
        </w:r>
        <w:r w:rsidR="00BE0B67" w:rsidRPr="004B11FF" w:rsidDel="00772C5F">
          <w:rPr>
            <w:lang w:eastAsia="ru-RU"/>
          </w:rPr>
          <w:delText>gAAjAIBgYqhQMCAgMwggHYMRgwFgYFKoUDZAES</w:delText>
        </w:r>
      </w:del>
    </w:p>
    <w:p w:rsidR="00BE0B67" w:rsidRPr="00B76EED" w:rsidDel="00772C5F" w:rsidRDefault="00BE0B67">
      <w:pPr>
        <w:rPr>
          <w:del w:id="491" w:author="OfficeUser" w:date="2022-02-15T21:24:00Z"/>
          <w:lang w:eastAsia="ru-RU"/>
          <w:rPrChange w:id="492" w:author="OfficeUser" w:date="2022-02-15T17:52:00Z">
            <w:rPr>
              <w:del w:id="493" w:author="OfficeUser" w:date="2022-02-15T21:24:00Z"/>
              <w:lang w:val="ru-RU" w:eastAsia="ru-RU"/>
            </w:rPr>
          </w:rPrChange>
        </w:rPr>
        <w:pPrChange w:id="494" w:author="OfficeUser" w:date="2022-02-15T21:26:00Z">
          <w:pPr>
            <w:autoSpaceDE w:val="0"/>
            <w:autoSpaceDN w:val="0"/>
            <w:adjustRightInd w:val="0"/>
          </w:pPr>
        </w:pPrChange>
      </w:pPr>
      <w:del w:id="495" w:author="OfficeUser" w:date="2022-02-15T21:24:00Z">
        <w:r w:rsidRPr="004B11FF" w:rsidDel="00772C5F">
          <w:rPr>
            <w:lang w:eastAsia="ru-RU"/>
          </w:rPr>
          <w:lastRenderedPageBreak/>
          <w:delText>DTEwMjc</w:delText>
        </w:r>
        <w:r w:rsidRPr="00B76EED" w:rsidDel="00772C5F">
          <w:rPr>
            <w:lang w:eastAsia="ru-RU"/>
            <w:rPrChange w:id="496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Mzk</w:delText>
        </w:r>
        <w:r w:rsidRPr="00B76EED" w:rsidDel="00772C5F">
          <w:rPr>
            <w:lang w:eastAsia="ru-RU"/>
            <w:rPrChange w:id="49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NDMyMzYxPTA</w:delText>
        </w:r>
        <w:r w:rsidRPr="00B76EED" w:rsidDel="00772C5F">
          <w:rPr>
            <w:lang w:eastAsia="ru-RU"/>
            <w:rPrChange w:id="498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BgNVBAkMNNCe</w:delText>
        </w:r>
        <w:r w:rsidRPr="00B76EED" w:rsidDel="00772C5F">
          <w:rPr>
            <w:lang w:eastAsia="ru-RU"/>
            <w:rPrChange w:id="49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YDQu</w:delText>
        </w:r>
        <w:r w:rsidRPr="00B76EED" w:rsidDel="00772C5F">
          <w:rPr>
            <w:lang w:eastAsia="ru-RU"/>
            <w:rPrChange w:id="500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501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LrQvtCyINC</w:delText>
        </w:r>
        <w:r w:rsidRPr="00B76EED" w:rsidDel="00772C5F">
          <w:rPr>
            <w:lang w:eastAsia="ru-RU"/>
            <w:rPrChange w:id="502" w:author="OfficeUser" w:date="2022-02-15T17:52:00Z">
              <w:rPr>
                <w:lang w:val="ru-RU" w:eastAsia="ru-RU"/>
              </w:rPr>
            </w:rPrChange>
          </w:rPr>
          <w:delText>/0</w:delText>
        </w:r>
        <w:r w:rsidRPr="004B11FF" w:rsidDel="00772C5F">
          <w:rPr>
            <w:lang w:eastAsia="ru-RU"/>
          </w:rPr>
          <w:delText>LXRgNC</w:delText>
        </w:r>
        <w:r w:rsidRPr="00B76EED" w:rsidDel="00772C5F">
          <w:rPr>
            <w:lang w:eastAsia="ru-RU"/>
            <w:rPrChange w:id="503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YPQu</w:delText>
        </w:r>
        <w:r w:rsidRPr="00B76EED" w:rsidDel="00772C5F">
          <w:rPr>
            <w:lang w:eastAsia="ru-RU"/>
            <w:rPrChange w:id="504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505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Los</w:delText>
        </w:r>
      </w:del>
    </w:p>
    <w:p w:rsidR="00BE0B67" w:rsidRPr="00B76EED" w:rsidDel="00772C5F" w:rsidRDefault="00BE0B67">
      <w:pPr>
        <w:rPr>
          <w:del w:id="506" w:author="OfficeUser" w:date="2022-02-15T21:24:00Z"/>
          <w:lang w:eastAsia="ru-RU"/>
          <w:rPrChange w:id="507" w:author="OfficeUser" w:date="2022-02-15T17:52:00Z">
            <w:rPr>
              <w:del w:id="508" w:author="OfficeUser" w:date="2022-02-15T21:24:00Z"/>
              <w:lang w:val="ru-RU" w:eastAsia="ru-RU"/>
            </w:rPr>
          </w:rPrChange>
        </w:rPr>
        <w:pPrChange w:id="509" w:author="OfficeUser" w:date="2022-02-15T21:26:00Z">
          <w:pPr>
            <w:autoSpaceDE w:val="0"/>
            <w:autoSpaceDN w:val="0"/>
            <w:adjustRightInd w:val="0"/>
          </w:pPr>
        </w:pPrChange>
      </w:pPr>
      <w:del w:id="510" w:author="OfficeUser" w:date="2022-02-15T21:24:00Z">
        <w:r w:rsidRPr="004B11FF" w:rsidDel="00772C5F">
          <w:rPr>
            <w:lang w:eastAsia="ru-RU"/>
          </w:rPr>
          <w:delText>INC</w:delText>
        </w:r>
        <w:r w:rsidRPr="00B76EED" w:rsidDel="00772C5F">
          <w:rPr>
            <w:lang w:eastAsia="ru-RU"/>
            <w:rPrChange w:id="51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LiAzLCDQutC</w:delText>
        </w:r>
        <w:r w:rsidRPr="00B76EED" w:rsidDel="00772C5F">
          <w:rPr>
            <w:lang w:eastAsia="ru-RU"/>
            <w:rPrChange w:id="512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YDQvy</w:delText>
        </w:r>
        <w:r w:rsidRPr="00B76EED" w:rsidDel="00772C5F">
          <w:rPr>
            <w:lang w:eastAsia="ru-RU"/>
            <w:rPrChange w:id="513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51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JAxGjAYBggqhQMDgQMBARIMMDA</w:delText>
        </w:r>
        <w:r w:rsidRPr="00B76EED" w:rsidDel="00772C5F">
          <w:rPr>
            <w:lang w:eastAsia="ru-RU"/>
            <w:rPrChange w:id="515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NzM</w:delText>
        </w:r>
        <w:r w:rsidRPr="00B76EED" w:rsidDel="00772C5F">
          <w:rPr>
            <w:lang w:eastAsia="ru-RU"/>
            <w:rPrChange w:id="516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MDU</w:delText>
        </w:r>
        <w:r w:rsidRPr="00B76EED" w:rsidDel="00772C5F">
          <w:rPr>
            <w:lang w:eastAsia="ru-RU"/>
            <w:rPrChange w:id="517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NjQ</w:delText>
        </w:r>
        <w:r w:rsidRPr="00B76EED" w:rsidDel="00772C5F">
          <w:rPr>
            <w:lang w:eastAsia="ru-RU"/>
            <w:rPrChange w:id="51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MQswCQYDVQQG</w:delText>
        </w:r>
      </w:del>
    </w:p>
    <w:p w:rsidR="00BE0B67" w:rsidRPr="00B76EED" w:rsidDel="00772C5F" w:rsidRDefault="00BE0B67">
      <w:pPr>
        <w:rPr>
          <w:del w:id="519" w:author="OfficeUser" w:date="2022-02-15T21:24:00Z"/>
          <w:lang w:eastAsia="ru-RU"/>
          <w:rPrChange w:id="520" w:author="OfficeUser" w:date="2022-02-15T17:52:00Z">
            <w:rPr>
              <w:del w:id="521" w:author="OfficeUser" w:date="2022-02-15T21:24:00Z"/>
              <w:lang w:val="ru-RU" w:eastAsia="ru-RU"/>
            </w:rPr>
          </w:rPrChange>
        </w:rPr>
        <w:pPrChange w:id="522" w:author="OfficeUser" w:date="2022-02-15T21:26:00Z">
          <w:pPr>
            <w:autoSpaceDE w:val="0"/>
            <w:autoSpaceDN w:val="0"/>
            <w:adjustRightInd w:val="0"/>
          </w:pPr>
        </w:pPrChange>
      </w:pPr>
      <w:del w:id="523" w:author="OfficeUser" w:date="2022-02-15T21:24:00Z">
        <w:r w:rsidRPr="004B11FF" w:rsidDel="00772C5F">
          <w:rPr>
            <w:lang w:eastAsia="ru-RU"/>
          </w:rPr>
          <w:delText>EwJSVTEZMBcGA</w:delText>
        </w:r>
        <w:r w:rsidRPr="00B76EED" w:rsidDel="00772C5F">
          <w:rPr>
            <w:lang w:eastAsia="ru-RU"/>
            <w:rPrChange w:id="524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UEBwwQ</w:delText>
        </w:r>
        <w:r w:rsidRPr="00B76EED" w:rsidDel="00772C5F">
          <w:rPr>
            <w:lang w:eastAsia="ru-RU"/>
            <w:rPrChange w:id="52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LMuINCc</w:delText>
        </w:r>
        <w:r w:rsidRPr="00B76EED" w:rsidDel="00772C5F">
          <w:rPr>
            <w:lang w:eastAsia="ru-RU"/>
            <w:rPrChange w:id="52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27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RgdC</w:delText>
        </w:r>
        <w:r w:rsidRPr="00B76EED" w:rsidDel="00772C5F">
          <w:rPr>
            <w:lang w:eastAsia="ru-RU"/>
            <w:rPrChange w:id="528" w:author="OfficeUser" w:date="2022-02-15T17:52:00Z">
              <w:rPr>
                <w:lang w:val="ru-RU" w:eastAsia="ru-RU"/>
              </w:rPr>
            </w:rPrChange>
          </w:rPr>
          <w:delText>60</w:delText>
        </w:r>
        <w:r w:rsidRPr="004B11FF" w:rsidDel="00772C5F">
          <w:rPr>
            <w:lang w:eastAsia="ru-RU"/>
          </w:rPr>
          <w:delText>LLQsDEYMBYGA</w:delText>
        </w:r>
        <w:r w:rsidRPr="00B76EED" w:rsidDel="00772C5F">
          <w:rPr>
            <w:lang w:eastAsia="ru-RU"/>
            <w:rPrChange w:id="52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UECAwPNzcg</w:delText>
        </w:r>
        <w:r w:rsidRPr="00B76EED" w:rsidDel="00772C5F">
          <w:rPr>
            <w:lang w:eastAsia="ru-RU"/>
            <w:rPrChange w:id="53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JzQvtGB</w:delText>
        </w:r>
        <w:r w:rsidRPr="00B76EED" w:rsidDel="00772C5F">
          <w:rPr>
            <w:lang w:eastAsia="ru-RU"/>
            <w:rPrChange w:id="53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LrQstCw</w:delText>
        </w:r>
      </w:del>
    </w:p>
    <w:p w:rsidR="00BE0B67" w:rsidRPr="00B76EED" w:rsidDel="00772C5F" w:rsidRDefault="00BE0B67">
      <w:pPr>
        <w:rPr>
          <w:del w:id="532" w:author="OfficeUser" w:date="2022-02-15T21:24:00Z"/>
          <w:lang w:eastAsia="ru-RU"/>
          <w:rPrChange w:id="533" w:author="OfficeUser" w:date="2022-02-15T17:52:00Z">
            <w:rPr>
              <w:del w:id="534" w:author="OfficeUser" w:date="2022-02-15T21:24:00Z"/>
              <w:lang w:val="ru-RU" w:eastAsia="ru-RU"/>
            </w:rPr>
          </w:rPrChange>
        </w:rPr>
        <w:pPrChange w:id="535" w:author="OfficeUser" w:date="2022-02-15T21:26:00Z">
          <w:pPr>
            <w:autoSpaceDE w:val="0"/>
            <w:autoSpaceDN w:val="0"/>
            <w:adjustRightInd w:val="0"/>
          </w:pPr>
        </w:pPrChange>
      </w:pPr>
      <w:del w:id="536" w:author="OfficeUser" w:date="2022-02-15T21:24:00Z">
        <w:r w:rsidRPr="004B11FF" w:rsidDel="00772C5F">
          <w:rPr>
            <w:lang w:eastAsia="ru-RU"/>
          </w:rPr>
          <w:delText>MR</w:delText>
        </w:r>
        <w:r w:rsidRPr="00B76EED" w:rsidDel="00772C5F">
          <w:rPr>
            <w:lang w:eastAsia="ru-RU"/>
            <w:rPrChange w:id="53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wGwYJKoZIhvcNAQkBFg</w:delText>
        </w:r>
        <w:r w:rsidRPr="00B76EED" w:rsidDel="00772C5F">
          <w:rPr>
            <w:lang w:eastAsia="ru-RU"/>
            <w:rPrChange w:id="538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pbmZvLXVjQGZzcy</w:delText>
        </w:r>
        <w:r w:rsidRPr="00B76EED" w:rsidDel="00772C5F">
          <w:rPr>
            <w:lang w:eastAsia="ru-RU"/>
            <w:rPrChange w:id="539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ydTFnMGUGA</w:delText>
        </w:r>
        <w:r w:rsidRPr="00B76EED" w:rsidDel="00772C5F">
          <w:rPr>
            <w:lang w:eastAsia="ru-RU"/>
            <w:rPrChange w:id="540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UECgxe</w:delText>
        </w:r>
        <w:r w:rsidRPr="00B76EED" w:rsidDel="00772C5F">
          <w:rPr>
            <w:lang w:eastAsia="ru-RU"/>
            <w:rPrChange w:id="54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KTQvtC</w:delText>
        </w:r>
        <w:r w:rsidRPr="00B76EED" w:rsidDel="00772C5F">
          <w:rPr>
            <w:lang w:eastAsia="ru-RU"/>
            <w:rPrChange w:id="542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LQg</w:delText>
        </w:r>
        <w:r w:rsidRPr="00B76EED" w:rsidDel="00772C5F">
          <w:rPr>
            <w:lang w:eastAsia="ru-RU"/>
            <w:rPrChange w:id="54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YHQvtGG</w:delText>
        </w:r>
      </w:del>
    </w:p>
    <w:p w:rsidR="00BE0B67" w:rsidRPr="00B76EED" w:rsidDel="00772C5F" w:rsidRDefault="00BE0B67">
      <w:pPr>
        <w:rPr>
          <w:del w:id="544" w:author="OfficeUser" w:date="2022-02-15T21:24:00Z"/>
          <w:lang w:eastAsia="ru-RU"/>
          <w:rPrChange w:id="545" w:author="OfficeUser" w:date="2022-02-15T17:52:00Z">
            <w:rPr>
              <w:del w:id="546" w:author="OfficeUser" w:date="2022-02-15T21:24:00Z"/>
              <w:lang w:val="ru-RU" w:eastAsia="ru-RU"/>
            </w:rPr>
          </w:rPrChange>
        </w:rPr>
        <w:pPrChange w:id="547" w:author="OfficeUser" w:date="2022-02-15T21:26:00Z">
          <w:pPr>
            <w:autoSpaceDE w:val="0"/>
            <w:autoSpaceDN w:val="0"/>
            <w:adjustRightInd w:val="0"/>
          </w:pPr>
        </w:pPrChange>
      </w:pPr>
      <w:del w:id="548" w:author="OfficeUser" w:date="2022-02-15T21:24:00Z">
        <w:r w:rsidRPr="00B76EED" w:rsidDel="00772C5F">
          <w:rPr>
            <w:lang w:eastAsia="ru-RU"/>
            <w:rPrChange w:id="54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LjQsNC</w:delText>
        </w:r>
        <w:r w:rsidRPr="00B76EED" w:rsidDel="00772C5F">
          <w:rPr>
            <w:lang w:eastAsia="ru-RU"/>
            <w:rPrChange w:id="550" w:author="OfficeUser" w:date="2022-02-15T17:52:00Z">
              <w:rPr>
                <w:lang w:val="ru-RU" w:eastAsia="ru-RU"/>
              </w:rPr>
            </w:rPrChange>
          </w:rPr>
          <w:delText>70</w:delText>
        </w:r>
        <w:r w:rsidRPr="004B11FF" w:rsidDel="00772C5F">
          <w:rPr>
            <w:lang w:eastAsia="ru-RU"/>
          </w:rPr>
          <w:delText>YzQvdC</w:delText>
        </w:r>
        <w:r w:rsidRPr="00B76EED" w:rsidDel="00772C5F">
          <w:rPr>
            <w:lang w:eastAsia="ru-RU"/>
            <w:rPrChange w:id="551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LPQviDRgdGC</w:delText>
        </w:r>
        <w:r w:rsidRPr="00B76EED" w:rsidDel="00772C5F">
          <w:rPr>
            <w:lang w:eastAsia="ru-RU"/>
            <w:rPrChange w:id="55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YDQsNGF</w:delText>
        </w:r>
        <w:r w:rsidRPr="00B76EED" w:rsidDel="00772C5F">
          <w:rPr>
            <w:lang w:eastAsia="ru-RU"/>
            <w:rPrChange w:id="55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54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QstCw</w:delText>
        </w:r>
        <w:r w:rsidRPr="00B76EED" w:rsidDel="00772C5F">
          <w:rPr>
            <w:lang w:eastAsia="ru-RU"/>
            <w:rPrChange w:id="55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56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QuNGPINCg</w:delText>
        </w:r>
        <w:r w:rsidRPr="00B76EED" w:rsidDel="00772C5F">
          <w:rPr>
            <w:lang w:eastAsia="ru-RU"/>
            <w:rPrChange w:id="55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58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RgdGB</w:delText>
        </w:r>
        <w:r w:rsidRPr="00B76EED" w:rsidDel="00772C5F">
          <w:rPr>
            <w:lang w:eastAsia="ru-RU"/>
            <w:rPrChange w:id="55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LjQudGB</w:delText>
        </w:r>
        <w:r w:rsidRPr="00B76EED" w:rsidDel="00772C5F">
          <w:rPr>
            <w:lang w:eastAsia="ru-RU"/>
            <w:rPrChange w:id="56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</w:delText>
        </w:r>
      </w:del>
    </w:p>
    <w:p w:rsidR="00BE0B67" w:rsidRPr="00B76EED" w:rsidDel="00772C5F" w:rsidRDefault="00BE0B67">
      <w:pPr>
        <w:rPr>
          <w:del w:id="561" w:author="OfficeUser" w:date="2022-02-15T21:24:00Z"/>
          <w:lang w:eastAsia="ru-RU"/>
          <w:rPrChange w:id="562" w:author="OfficeUser" w:date="2022-02-15T17:52:00Z">
            <w:rPr>
              <w:del w:id="563" w:author="OfficeUser" w:date="2022-02-15T21:24:00Z"/>
              <w:lang w:val="ru-RU" w:eastAsia="ru-RU"/>
            </w:rPr>
          </w:rPrChange>
        </w:rPr>
        <w:pPrChange w:id="564" w:author="OfficeUser" w:date="2022-02-15T21:26:00Z">
          <w:pPr>
            <w:autoSpaceDE w:val="0"/>
            <w:autoSpaceDN w:val="0"/>
            <w:adjustRightInd w:val="0"/>
          </w:pPr>
        </w:pPrChange>
      </w:pPr>
      <w:del w:id="565" w:author="OfficeUser" w:date="2022-02-15T21:24:00Z">
        <w:r w:rsidRPr="004B11FF" w:rsidDel="00772C5F">
          <w:rPr>
            <w:lang w:eastAsia="ru-RU"/>
          </w:rPr>
          <w:delText>vtC</w:delText>
        </w:r>
        <w:r w:rsidRPr="00B76EED" w:rsidDel="00772C5F">
          <w:rPr>
            <w:lang w:eastAsia="ru-RU"/>
            <w:rPrChange w:id="566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INCk</w:delText>
        </w:r>
        <w:r w:rsidRPr="00B76EED" w:rsidDel="00772C5F">
          <w:rPr>
            <w:lang w:eastAsia="ru-RU"/>
            <w:rPrChange w:id="56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LXQtNC</w:delText>
        </w:r>
        <w:r w:rsidRPr="00B76EED" w:rsidDel="00772C5F">
          <w:rPr>
            <w:lang w:eastAsia="ru-RU"/>
            <w:rPrChange w:id="568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YDQsNGG</w:delText>
        </w:r>
        <w:r w:rsidRPr="00B76EED" w:rsidDel="00772C5F">
          <w:rPr>
            <w:lang w:eastAsia="ru-RU"/>
            <w:rPrChange w:id="56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LjQuDEuMCwGA</w:delText>
        </w:r>
        <w:r w:rsidRPr="00B76EED" w:rsidDel="00772C5F">
          <w:rPr>
            <w:lang w:eastAsia="ru-RU"/>
            <w:rPrChange w:id="570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UECwwl</w:delText>
        </w:r>
        <w:r w:rsidRPr="00B76EED" w:rsidDel="00772C5F">
          <w:rPr>
            <w:lang w:eastAsia="ru-RU"/>
            <w:rPrChange w:id="57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KbQtdC</w:delText>
        </w:r>
        <w:r w:rsidRPr="00B76EED" w:rsidDel="00772C5F">
          <w:rPr>
            <w:lang w:eastAsia="ru-RU"/>
            <w:rPrChange w:id="572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YLRgNCw</w:delText>
        </w:r>
        <w:r w:rsidRPr="00B76EED" w:rsidDel="00772C5F">
          <w:rPr>
            <w:lang w:eastAsia="ru-RU"/>
            <w:rPrChange w:id="57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LvRjNC</w:delText>
        </w:r>
        <w:r w:rsidRPr="00B76EED" w:rsidDel="00772C5F">
          <w:rPr>
            <w:lang w:eastAsia="ru-RU"/>
            <w:rPrChange w:id="574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YvQuSDQ</w:delText>
        </w:r>
      </w:del>
    </w:p>
    <w:p w:rsidR="00BE0B67" w:rsidRPr="00B76EED" w:rsidDel="00772C5F" w:rsidRDefault="00BE0B67">
      <w:pPr>
        <w:rPr>
          <w:del w:id="575" w:author="OfficeUser" w:date="2022-02-15T21:24:00Z"/>
          <w:lang w:eastAsia="ru-RU"/>
          <w:rPrChange w:id="576" w:author="OfficeUser" w:date="2022-02-15T17:52:00Z">
            <w:rPr>
              <w:del w:id="577" w:author="OfficeUser" w:date="2022-02-15T21:24:00Z"/>
              <w:lang w:val="ru-RU" w:eastAsia="ru-RU"/>
            </w:rPr>
          </w:rPrChange>
        </w:rPr>
        <w:pPrChange w:id="578" w:author="OfficeUser" w:date="2022-02-15T21:26:00Z">
          <w:pPr>
            <w:autoSpaceDE w:val="0"/>
            <w:autoSpaceDN w:val="0"/>
            <w:adjustRightInd w:val="0"/>
          </w:pPr>
        </w:pPrChange>
      </w:pPr>
      <w:del w:id="579" w:author="OfficeUser" w:date="2022-02-15T21:24:00Z">
        <w:r w:rsidRPr="004B11FF" w:rsidDel="00772C5F">
          <w:rPr>
            <w:lang w:eastAsia="ru-RU"/>
          </w:rPr>
          <w:delText>sNC</w:delText>
        </w:r>
        <w:r w:rsidRPr="00B76EED" w:rsidDel="00772C5F">
          <w:rPr>
            <w:lang w:eastAsia="ru-RU"/>
            <w:rPrChange w:id="580" w:author="OfficeUser" w:date="2022-02-15T17:52:00Z">
              <w:rPr>
                <w:lang w:val="ru-RU" w:eastAsia="ru-RU"/>
              </w:rPr>
            </w:rPrChange>
          </w:rPr>
          <w:delText>/0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81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QsNGA</w:delText>
        </w:r>
        <w:r w:rsidRPr="00B76EED" w:rsidDel="00772C5F">
          <w:rPr>
            <w:lang w:eastAsia="ru-RU"/>
            <w:rPrChange w:id="58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LDRgjFnMGUGA</w:delText>
        </w:r>
        <w:r w:rsidRPr="00B76EED" w:rsidDel="00772C5F">
          <w:rPr>
            <w:lang w:eastAsia="ru-RU"/>
            <w:rPrChange w:id="583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UEAwxe</w:delText>
        </w:r>
        <w:r w:rsidRPr="00B76EED" w:rsidDel="00772C5F">
          <w:rPr>
            <w:lang w:eastAsia="ru-RU"/>
            <w:rPrChange w:id="58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KTQvtC</w:delText>
        </w:r>
        <w:r w:rsidRPr="00B76EED" w:rsidDel="00772C5F">
          <w:rPr>
            <w:lang w:eastAsia="ru-RU"/>
            <w:rPrChange w:id="585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LQg</w:delText>
        </w:r>
        <w:r w:rsidRPr="00B76EED" w:rsidDel="00772C5F">
          <w:rPr>
            <w:lang w:eastAsia="ru-RU"/>
            <w:rPrChange w:id="58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YHQvtGG</w:delText>
        </w:r>
        <w:r w:rsidRPr="00B76EED" w:rsidDel="00772C5F">
          <w:rPr>
            <w:lang w:eastAsia="ru-RU"/>
            <w:rPrChange w:id="58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LjQsNC</w:delText>
        </w:r>
        <w:r w:rsidRPr="00B76EED" w:rsidDel="00772C5F">
          <w:rPr>
            <w:lang w:eastAsia="ru-RU"/>
            <w:rPrChange w:id="588" w:author="OfficeUser" w:date="2022-02-15T17:52:00Z">
              <w:rPr>
                <w:lang w:val="ru-RU" w:eastAsia="ru-RU"/>
              </w:rPr>
            </w:rPrChange>
          </w:rPr>
          <w:delText>70</w:delText>
        </w:r>
        <w:r w:rsidRPr="004B11FF" w:rsidDel="00772C5F">
          <w:rPr>
            <w:lang w:eastAsia="ru-RU"/>
          </w:rPr>
          <w:delText>YzQvdC</w:delText>
        </w:r>
        <w:r w:rsidRPr="00B76EED" w:rsidDel="00772C5F">
          <w:rPr>
            <w:lang w:eastAsia="ru-RU"/>
            <w:rPrChange w:id="589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LPQviDR</w:delText>
        </w:r>
      </w:del>
    </w:p>
    <w:p w:rsidR="00BE0B67" w:rsidRPr="00B76EED" w:rsidDel="00772C5F" w:rsidRDefault="00BE0B67">
      <w:pPr>
        <w:rPr>
          <w:del w:id="590" w:author="OfficeUser" w:date="2022-02-15T21:24:00Z"/>
          <w:lang w:eastAsia="ru-RU"/>
          <w:rPrChange w:id="591" w:author="OfficeUser" w:date="2022-02-15T17:52:00Z">
            <w:rPr>
              <w:del w:id="592" w:author="OfficeUser" w:date="2022-02-15T21:24:00Z"/>
              <w:lang w:val="ru-RU" w:eastAsia="ru-RU"/>
            </w:rPr>
          </w:rPrChange>
        </w:rPr>
        <w:pPrChange w:id="593" w:author="OfficeUser" w:date="2022-02-15T21:26:00Z">
          <w:pPr>
            <w:autoSpaceDE w:val="0"/>
            <w:autoSpaceDN w:val="0"/>
            <w:adjustRightInd w:val="0"/>
          </w:pPr>
        </w:pPrChange>
      </w:pPr>
      <w:del w:id="594" w:author="OfficeUser" w:date="2022-02-15T21:24:00Z">
        <w:r w:rsidRPr="004B11FF" w:rsidDel="00772C5F">
          <w:rPr>
            <w:lang w:eastAsia="ru-RU"/>
          </w:rPr>
          <w:delText>gdGC</w:delText>
        </w:r>
        <w:r w:rsidRPr="00B76EED" w:rsidDel="00772C5F">
          <w:rPr>
            <w:lang w:eastAsia="ru-RU"/>
            <w:rPrChange w:id="59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YDQsNGF</w:delText>
        </w:r>
        <w:r w:rsidRPr="00B76EED" w:rsidDel="00772C5F">
          <w:rPr>
            <w:lang w:eastAsia="ru-RU"/>
            <w:rPrChange w:id="59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97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QstCw</w:delText>
        </w:r>
        <w:r w:rsidRPr="00B76EED" w:rsidDel="00772C5F">
          <w:rPr>
            <w:lang w:eastAsia="ru-RU"/>
            <w:rPrChange w:id="59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599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QuNGPINCg</w:delText>
        </w:r>
        <w:r w:rsidRPr="00B76EED" w:rsidDel="00772C5F">
          <w:rPr>
            <w:lang w:eastAsia="ru-RU"/>
            <w:rPrChange w:id="60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01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RgdGB</w:delText>
        </w:r>
        <w:r w:rsidRPr="00B76EED" w:rsidDel="00772C5F">
          <w:rPr>
            <w:lang w:eastAsia="ru-RU"/>
            <w:rPrChange w:id="60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LjQudGB</w:delText>
        </w:r>
        <w:r w:rsidRPr="00B76EED" w:rsidDel="00772C5F">
          <w:rPr>
            <w:lang w:eastAsia="ru-RU"/>
            <w:rPrChange w:id="60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LrQvtC</w:delText>
        </w:r>
        <w:r w:rsidRPr="00B76EED" w:rsidDel="00772C5F">
          <w:rPr>
            <w:lang w:eastAsia="ru-RU"/>
            <w:rPrChange w:id="604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INCk</w:delText>
        </w:r>
        <w:r w:rsidRPr="00B76EED" w:rsidDel="00772C5F">
          <w:rPr>
            <w:lang w:eastAsia="ru-RU"/>
            <w:rPrChange w:id="60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LXQtNC</w:delText>
        </w:r>
        <w:r w:rsidRPr="00B76EED" w:rsidDel="00772C5F">
          <w:rPr>
            <w:lang w:eastAsia="ru-RU"/>
            <w:rPrChange w:id="606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YDQsNGG</w:delText>
        </w:r>
      </w:del>
    </w:p>
    <w:p w:rsidR="00BE0B67" w:rsidRPr="00B76EED" w:rsidDel="00772C5F" w:rsidRDefault="00BE0B67">
      <w:pPr>
        <w:rPr>
          <w:del w:id="607" w:author="OfficeUser" w:date="2022-02-15T21:24:00Z"/>
          <w:lang w:eastAsia="ru-RU"/>
          <w:rPrChange w:id="608" w:author="OfficeUser" w:date="2022-02-15T17:52:00Z">
            <w:rPr>
              <w:del w:id="609" w:author="OfficeUser" w:date="2022-02-15T21:24:00Z"/>
              <w:lang w:val="ru-RU" w:eastAsia="ru-RU"/>
            </w:rPr>
          </w:rPrChange>
        </w:rPr>
        <w:pPrChange w:id="610" w:author="OfficeUser" w:date="2022-02-15T21:26:00Z">
          <w:pPr>
            <w:autoSpaceDE w:val="0"/>
            <w:autoSpaceDN w:val="0"/>
            <w:adjustRightInd w:val="0"/>
          </w:pPr>
        </w:pPrChange>
      </w:pPr>
      <w:del w:id="611" w:author="OfficeUser" w:date="2022-02-15T21:24:00Z">
        <w:r w:rsidRPr="00B76EED" w:rsidDel="00772C5F">
          <w:rPr>
            <w:lang w:eastAsia="ru-RU"/>
            <w:rPrChange w:id="61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LjQuDAeFw</w:delText>
        </w:r>
        <w:r w:rsidRPr="00B76EED" w:rsidDel="00772C5F">
          <w:rPr>
            <w:lang w:eastAsia="ru-RU"/>
            <w:rPrChange w:id="61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xODA</w:delText>
        </w:r>
        <w:r w:rsidRPr="00B76EED" w:rsidDel="00772C5F">
          <w:rPr>
            <w:lang w:eastAsia="ru-RU"/>
            <w:rPrChange w:id="614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MTcxMDU</w:delText>
        </w:r>
        <w:r w:rsidRPr="00B76EED" w:rsidDel="00772C5F">
          <w:rPr>
            <w:lang w:eastAsia="ru-RU"/>
            <w:rPrChange w:id="615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MDBaFw</w:delText>
        </w:r>
        <w:r w:rsidRPr="00B76EED" w:rsidDel="00772C5F">
          <w:rPr>
            <w:lang w:eastAsia="ru-RU"/>
            <w:rPrChange w:id="61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xOTA</w:delText>
        </w:r>
        <w:r w:rsidRPr="00B76EED" w:rsidDel="00772C5F">
          <w:rPr>
            <w:lang w:eastAsia="ru-RU"/>
            <w:rPrChange w:id="617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MTcxMDU</w:delText>
        </w:r>
        <w:r w:rsidRPr="00B76EED" w:rsidDel="00772C5F">
          <w:rPr>
            <w:lang w:eastAsia="ru-RU"/>
            <w:rPrChange w:id="618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MDBaMIIBojEuMCwGA</w:delText>
        </w:r>
        <w:r w:rsidRPr="00B76EED" w:rsidDel="00772C5F">
          <w:rPr>
            <w:lang w:eastAsia="ru-RU"/>
            <w:rPrChange w:id="61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UECwwl</w:delText>
        </w:r>
        <w:r w:rsidRPr="00B76EED" w:rsidDel="00772C5F">
          <w:rPr>
            <w:lang w:eastAsia="ru-RU"/>
            <w:rPrChange w:id="62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KbQtdC</w:delText>
        </w:r>
        <w:r w:rsidRPr="00B76EED" w:rsidDel="00772C5F">
          <w:rPr>
            <w:lang w:eastAsia="ru-RU"/>
            <w:rPrChange w:id="621" w:author="OfficeUser" w:date="2022-02-15T17:52:00Z">
              <w:rPr>
                <w:lang w:val="ru-RU" w:eastAsia="ru-RU"/>
              </w:rPr>
            </w:rPrChange>
          </w:rPr>
          <w:delText>9</w:delText>
        </w:r>
      </w:del>
    </w:p>
    <w:p w:rsidR="00BE0B67" w:rsidRPr="00B76EED" w:rsidDel="00772C5F" w:rsidRDefault="00BE0B67">
      <w:pPr>
        <w:rPr>
          <w:del w:id="622" w:author="OfficeUser" w:date="2022-02-15T21:24:00Z"/>
          <w:lang w:eastAsia="ru-RU"/>
          <w:rPrChange w:id="623" w:author="OfficeUser" w:date="2022-02-15T17:52:00Z">
            <w:rPr>
              <w:del w:id="624" w:author="OfficeUser" w:date="2022-02-15T21:24:00Z"/>
              <w:lang w:val="ru-RU" w:eastAsia="ru-RU"/>
            </w:rPr>
          </w:rPrChange>
        </w:rPr>
        <w:pPrChange w:id="625" w:author="OfficeUser" w:date="2022-02-15T21:26:00Z">
          <w:pPr>
            <w:autoSpaceDE w:val="0"/>
            <w:autoSpaceDN w:val="0"/>
            <w:adjustRightInd w:val="0"/>
          </w:pPr>
        </w:pPrChange>
      </w:pPr>
      <w:del w:id="626" w:author="OfficeUser" w:date="2022-02-15T21:24:00Z">
        <w:r w:rsidRPr="00B76EED" w:rsidDel="00772C5F">
          <w:rPr>
            <w:lang w:eastAsia="ru-RU"/>
            <w:rPrChange w:id="62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YLRgNCw</w:delText>
        </w:r>
        <w:r w:rsidRPr="00B76EED" w:rsidDel="00772C5F">
          <w:rPr>
            <w:lang w:eastAsia="ru-RU"/>
            <w:rPrChange w:id="62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LvRjNC</w:delText>
        </w:r>
        <w:r w:rsidRPr="00B76EED" w:rsidDel="00772C5F">
          <w:rPr>
            <w:lang w:eastAsia="ru-RU"/>
            <w:rPrChange w:id="629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YvQuSDQsNC</w:delText>
        </w:r>
        <w:r w:rsidRPr="00B76EED" w:rsidDel="00772C5F">
          <w:rPr>
            <w:lang w:eastAsia="ru-RU"/>
            <w:rPrChange w:id="630" w:author="OfficeUser" w:date="2022-02-15T17:52:00Z">
              <w:rPr>
                <w:lang w:val="ru-RU" w:eastAsia="ru-RU"/>
              </w:rPr>
            </w:rPrChange>
          </w:rPr>
          <w:delText>/0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31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QsNGA</w:delText>
        </w:r>
        <w:r w:rsidRPr="00B76EED" w:rsidDel="00772C5F">
          <w:rPr>
            <w:lang w:eastAsia="ru-RU"/>
            <w:rPrChange w:id="63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LDRgjEaMBgGCCqFAwOBAwEBEgwwMDc</w:delText>
        </w:r>
        <w:r w:rsidRPr="00B76EED" w:rsidDel="00772C5F">
          <w:rPr>
            <w:lang w:eastAsia="ru-RU"/>
            <w:rPrChange w:id="633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MzYwNTY</w:delText>
        </w:r>
        <w:r w:rsidRPr="00B76EED" w:rsidDel="00772C5F">
          <w:rPr>
            <w:lang w:eastAsia="ru-RU"/>
            <w:rPrChange w:id="634" w:author="OfficeUser" w:date="2022-02-15T17:52:00Z">
              <w:rPr>
                <w:lang w:val="ru-RU" w:eastAsia="ru-RU"/>
              </w:rPr>
            </w:rPrChange>
          </w:rPr>
          <w:delText>2</w:delText>
        </w:r>
      </w:del>
    </w:p>
    <w:p w:rsidR="00BE0B67" w:rsidRPr="00B76EED" w:rsidDel="00772C5F" w:rsidRDefault="00BE0B67">
      <w:pPr>
        <w:rPr>
          <w:del w:id="635" w:author="OfficeUser" w:date="2022-02-15T21:24:00Z"/>
          <w:lang w:eastAsia="ru-RU"/>
          <w:rPrChange w:id="636" w:author="OfficeUser" w:date="2022-02-15T17:52:00Z">
            <w:rPr>
              <w:del w:id="637" w:author="OfficeUser" w:date="2022-02-15T21:24:00Z"/>
              <w:lang w:val="ru-RU" w:eastAsia="ru-RU"/>
            </w:rPr>
          </w:rPrChange>
        </w:rPr>
        <w:pPrChange w:id="638" w:author="OfficeUser" w:date="2022-02-15T21:26:00Z">
          <w:pPr>
            <w:autoSpaceDE w:val="0"/>
            <w:autoSpaceDN w:val="0"/>
            <w:adjustRightInd w:val="0"/>
          </w:pPr>
        </w:pPrChange>
      </w:pPr>
      <w:del w:id="639" w:author="OfficeUser" w:date="2022-02-15T21:24:00Z">
        <w:r w:rsidRPr="004B11FF" w:rsidDel="00772C5F">
          <w:rPr>
            <w:lang w:eastAsia="ru-RU"/>
          </w:rPr>
          <w:delText>NDcxGDAWBgUqhQNkARINMTAyNzczOTQ</w:delText>
        </w:r>
        <w:r w:rsidRPr="00B76EED" w:rsidDel="00772C5F">
          <w:rPr>
            <w:lang w:eastAsia="ru-RU"/>
            <w:rPrChange w:id="64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MzIzNjFnMGUGA</w:delText>
        </w:r>
        <w:r w:rsidRPr="00B76EED" w:rsidDel="00772C5F">
          <w:rPr>
            <w:lang w:eastAsia="ru-RU"/>
            <w:rPrChange w:id="641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UECgxe</w:delText>
        </w:r>
        <w:r w:rsidRPr="00B76EED" w:rsidDel="00772C5F">
          <w:rPr>
            <w:lang w:eastAsia="ru-RU"/>
            <w:rPrChange w:id="64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KTQvtC</w:delText>
        </w:r>
        <w:r w:rsidRPr="00B76EED" w:rsidDel="00772C5F">
          <w:rPr>
            <w:lang w:eastAsia="ru-RU"/>
            <w:rPrChange w:id="643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LQg</w:delText>
        </w:r>
        <w:r w:rsidRPr="00B76EED" w:rsidDel="00772C5F">
          <w:rPr>
            <w:lang w:eastAsia="ru-RU"/>
            <w:rPrChange w:id="64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YHQvtGG</w:delText>
        </w:r>
        <w:r w:rsidRPr="00B76EED" w:rsidDel="00772C5F">
          <w:rPr>
            <w:lang w:eastAsia="ru-RU"/>
            <w:rPrChange w:id="64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</w:delText>
        </w:r>
      </w:del>
    </w:p>
    <w:p w:rsidR="00BE0B67" w:rsidRPr="00B76EED" w:rsidDel="00772C5F" w:rsidRDefault="00BE0B67">
      <w:pPr>
        <w:rPr>
          <w:del w:id="646" w:author="OfficeUser" w:date="2022-02-15T21:24:00Z"/>
          <w:lang w:eastAsia="ru-RU"/>
          <w:rPrChange w:id="647" w:author="OfficeUser" w:date="2022-02-15T17:52:00Z">
            <w:rPr>
              <w:del w:id="648" w:author="OfficeUser" w:date="2022-02-15T21:24:00Z"/>
              <w:lang w:val="ru-RU" w:eastAsia="ru-RU"/>
            </w:rPr>
          </w:rPrChange>
        </w:rPr>
        <w:pPrChange w:id="649" w:author="OfficeUser" w:date="2022-02-15T21:26:00Z">
          <w:pPr>
            <w:autoSpaceDE w:val="0"/>
            <w:autoSpaceDN w:val="0"/>
            <w:adjustRightInd w:val="0"/>
          </w:pPr>
        </w:pPrChange>
      </w:pPr>
      <w:del w:id="650" w:author="OfficeUser" w:date="2022-02-15T21:24:00Z">
        <w:r w:rsidRPr="004B11FF" w:rsidDel="00772C5F">
          <w:rPr>
            <w:lang w:eastAsia="ru-RU"/>
          </w:rPr>
          <w:delText>sNC</w:delText>
        </w:r>
        <w:r w:rsidRPr="00B76EED" w:rsidDel="00772C5F">
          <w:rPr>
            <w:lang w:eastAsia="ru-RU"/>
            <w:rPrChange w:id="651" w:author="OfficeUser" w:date="2022-02-15T17:52:00Z">
              <w:rPr>
                <w:lang w:val="ru-RU" w:eastAsia="ru-RU"/>
              </w:rPr>
            </w:rPrChange>
          </w:rPr>
          <w:delText>70</w:delText>
        </w:r>
        <w:r w:rsidRPr="004B11FF" w:rsidDel="00772C5F">
          <w:rPr>
            <w:lang w:eastAsia="ru-RU"/>
          </w:rPr>
          <w:delText>YzQvdC</w:delText>
        </w:r>
        <w:r w:rsidRPr="00B76EED" w:rsidDel="00772C5F">
          <w:rPr>
            <w:lang w:eastAsia="ru-RU"/>
            <w:rPrChange w:id="652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LPQviDRgdGC</w:delText>
        </w:r>
        <w:r w:rsidRPr="00B76EED" w:rsidDel="00772C5F">
          <w:rPr>
            <w:lang w:eastAsia="ru-RU"/>
            <w:rPrChange w:id="65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YDQsNGF</w:delText>
        </w:r>
        <w:r w:rsidRPr="00B76EED" w:rsidDel="00772C5F">
          <w:rPr>
            <w:lang w:eastAsia="ru-RU"/>
            <w:rPrChange w:id="65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55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QstCw</w:delText>
        </w:r>
        <w:r w:rsidRPr="00B76EED" w:rsidDel="00772C5F">
          <w:rPr>
            <w:lang w:eastAsia="ru-RU"/>
            <w:rPrChange w:id="65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57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QuNGPINCg</w:delText>
        </w:r>
        <w:r w:rsidRPr="00B76EED" w:rsidDel="00772C5F">
          <w:rPr>
            <w:lang w:eastAsia="ru-RU"/>
            <w:rPrChange w:id="65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59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RgdGB</w:delText>
        </w:r>
        <w:r w:rsidRPr="00B76EED" w:rsidDel="00772C5F">
          <w:rPr>
            <w:lang w:eastAsia="ru-RU"/>
            <w:rPrChange w:id="66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LjQudGB</w:delText>
        </w:r>
        <w:r w:rsidRPr="00B76EED" w:rsidDel="00772C5F">
          <w:rPr>
            <w:lang w:eastAsia="ru-RU"/>
            <w:rPrChange w:id="66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LrQvtC</w:delText>
        </w:r>
        <w:r w:rsidRPr="00B76EED" w:rsidDel="00772C5F">
          <w:rPr>
            <w:lang w:eastAsia="ru-RU"/>
            <w:rPrChange w:id="662" w:author="OfficeUser" w:date="2022-02-15T17:52:00Z">
              <w:rPr>
                <w:lang w:val="ru-RU" w:eastAsia="ru-RU"/>
              </w:rPr>
            </w:rPrChange>
          </w:rPr>
          <w:delText>5</w:delText>
        </w:r>
      </w:del>
    </w:p>
    <w:p w:rsidR="00BE0B67" w:rsidRPr="00B76EED" w:rsidDel="00772C5F" w:rsidRDefault="00BE0B67">
      <w:pPr>
        <w:rPr>
          <w:del w:id="663" w:author="OfficeUser" w:date="2022-02-15T21:24:00Z"/>
          <w:lang w:eastAsia="ru-RU"/>
          <w:rPrChange w:id="664" w:author="OfficeUser" w:date="2022-02-15T17:52:00Z">
            <w:rPr>
              <w:del w:id="665" w:author="OfficeUser" w:date="2022-02-15T21:24:00Z"/>
              <w:lang w:val="ru-RU" w:eastAsia="ru-RU"/>
            </w:rPr>
          </w:rPrChange>
        </w:rPr>
        <w:pPrChange w:id="666" w:author="OfficeUser" w:date="2022-02-15T21:26:00Z">
          <w:pPr>
            <w:autoSpaceDE w:val="0"/>
            <w:autoSpaceDN w:val="0"/>
            <w:adjustRightInd w:val="0"/>
          </w:pPr>
        </w:pPrChange>
      </w:pPr>
      <w:del w:id="667" w:author="OfficeUser" w:date="2022-02-15T21:24:00Z">
        <w:r w:rsidRPr="004B11FF" w:rsidDel="00772C5F">
          <w:rPr>
            <w:lang w:eastAsia="ru-RU"/>
          </w:rPr>
          <w:delText>INCk</w:delText>
        </w:r>
        <w:r w:rsidRPr="00B76EED" w:rsidDel="00772C5F">
          <w:rPr>
            <w:lang w:eastAsia="ru-RU"/>
            <w:rPrChange w:id="66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LXQtNC</w:delText>
        </w:r>
        <w:r w:rsidRPr="00B76EED" w:rsidDel="00772C5F">
          <w:rPr>
            <w:lang w:eastAsia="ru-RU"/>
            <w:rPrChange w:id="669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YDQsNGG</w:delText>
        </w:r>
        <w:r w:rsidRPr="00B76EED" w:rsidDel="00772C5F">
          <w:rPr>
            <w:lang w:eastAsia="ru-RU"/>
            <w:rPrChange w:id="67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LjQuDEzMDEGA</w:delText>
        </w:r>
        <w:r w:rsidRPr="00B76EED" w:rsidDel="00772C5F">
          <w:rPr>
            <w:lang w:eastAsia="ru-RU"/>
            <w:rPrChange w:id="671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UECQwq</w:delText>
        </w:r>
        <w:r w:rsidRPr="00B76EED" w:rsidDel="00772C5F">
          <w:rPr>
            <w:lang w:eastAsia="ru-RU"/>
            <w:rPrChange w:id="67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</w:delText>
        </w:r>
        <w:r w:rsidRPr="00B76EED" w:rsidDel="00772C5F">
          <w:rPr>
            <w:lang w:eastAsia="ru-RU"/>
            <w:rPrChange w:id="673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RgNC</w:delText>
        </w:r>
        <w:r w:rsidRPr="00B76EED" w:rsidDel="00772C5F">
          <w:rPr>
            <w:lang w:eastAsia="ru-RU"/>
            <w:rPrChange w:id="674" w:author="OfficeUser" w:date="2022-02-15T17:52:00Z">
              <w:rPr>
                <w:lang w:val="ru-RU" w:eastAsia="ru-RU"/>
              </w:rPr>
            </w:rPrChange>
          </w:rPr>
          <w:delText>70</w:delText>
        </w:r>
        <w:r w:rsidRPr="004B11FF" w:rsidDel="00772C5F">
          <w:rPr>
            <w:lang w:eastAsia="ru-RU"/>
          </w:rPr>
          <w:delText>LjQutC</w:delText>
        </w:r>
        <w:r w:rsidRPr="00B76EED" w:rsidDel="00772C5F">
          <w:rPr>
            <w:lang w:eastAsia="ru-RU"/>
            <w:rPrChange w:id="675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LIg</w:delText>
        </w:r>
        <w:r w:rsidRPr="00B76EED" w:rsidDel="00772C5F">
          <w:rPr>
            <w:lang w:eastAsia="ru-RU"/>
            <w:rPrChange w:id="67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77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QtdGA</w:delText>
        </w:r>
        <w:r w:rsidRPr="00B76EED" w:rsidDel="00772C5F">
          <w:rPr>
            <w:lang w:eastAsia="ru-RU"/>
            <w:rPrChange w:id="67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LXRg</w:delText>
        </w:r>
        <w:r w:rsidRPr="00B76EED" w:rsidDel="00772C5F">
          <w:rPr>
            <w:lang w:eastAsia="ru-RU"/>
            <w:rPrChange w:id="679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680" w:author="OfficeUser" w:date="2022-02-15T17:52:00Z">
              <w:rPr>
                <w:lang w:val="ru-RU" w:eastAsia="ru-RU"/>
              </w:rPr>
            </w:rPrChange>
          </w:rPr>
          <w:delText>7</w:delText>
        </w:r>
      </w:del>
    </w:p>
    <w:p w:rsidR="00BE0B67" w:rsidRPr="00B76EED" w:rsidDel="00772C5F" w:rsidRDefault="00BE0B67">
      <w:pPr>
        <w:rPr>
          <w:del w:id="681" w:author="OfficeUser" w:date="2022-02-15T21:24:00Z"/>
          <w:lang w:eastAsia="ru-RU"/>
          <w:rPrChange w:id="682" w:author="OfficeUser" w:date="2022-02-15T17:52:00Z">
            <w:rPr>
              <w:del w:id="683" w:author="OfficeUser" w:date="2022-02-15T21:24:00Z"/>
              <w:lang w:val="ru-RU" w:eastAsia="ru-RU"/>
            </w:rPr>
          </w:rPrChange>
        </w:rPr>
        <w:pPrChange w:id="684" w:author="OfficeUser" w:date="2022-02-15T21:26:00Z">
          <w:pPr>
            <w:autoSpaceDE w:val="0"/>
            <w:autoSpaceDN w:val="0"/>
            <w:adjustRightInd w:val="0"/>
          </w:pPr>
        </w:pPrChange>
      </w:pPr>
      <w:del w:id="685" w:author="OfficeUser" w:date="2022-02-15T21:24:00Z">
        <w:r w:rsidRPr="00B76EED" w:rsidDel="00772C5F">
          <w:rPr>
            <w:lang w:eastAsia="ru-RU"/>
            <w:rPrChange w:id="68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687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QuiDQtNC</w:delText>
        </w:r>
        <w:r w:rsidRPr="00B76EED" w:rsidDel="00772C5F">
          <w:rPr>
            <w:lang w:eastAsia="ru-RU"/>
            <w:rPrChange w:id="688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LwgM</w:delText>
        </w:r>
        <w:r w:rsidRPr="00B76EED" w:rsidDel="00772C5F">
          <w:rPr>
            <w:lang w:eastAsia="ru-RU"/>
            <w:rPrChange w:id="689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CwMRkwFwYDVQQHDBDQsy</w:delText>
        </w:r>
        <w:r w:rsidRPr="00B76EED" w:rsidDel="00772C5F">
          <w:rPr>
            <w:lang w:eastAsia="ru-RU"/>
            <w:rPrChange w:id="690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69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JzQvtGB</w:delText>
        </w:r>
        <w:r w:rsidRPr="00B76EED" w:rsidDel="00772C5F">
          <w:rPr>
            <w:lang w:eastAsia="ru-RU"/>
            <w:rPrChange w:id="69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LrQstCwMQswCQYDVQQIDAI</w:delText>
        </w:r>
        <w:r w:rsidRPr="00B76EED" w:rsidDel="00772C5F">
          <w:rPr>
            <w:lang w:eastAsia="ru-RU"/>
            <w:rPrChange w:id="693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NzEL</w:delText>
        </w:r>
      </w:del>
    </w:p>
    <w:p w:rsidR="00BE0B67" w:rsidRPr="00B76EED" w:rsidDel="00772C5F" w:rsidRDefault="00BE0B67">
      <w:pPr>
        <w:rPr>
          <w:del w:id="694" w:author="OfficeUser" w:date="2022-02-15T21:24:00Z"/>
          <w:lang w:eastAsia="ru-RU"/>
          <w:rPrChange w:id="695" w:author="OfficeUser" w:date="2022-02-15T17:52:00Z">
            <w:rPr>
              <w:del w:id="696" w:author="OfficeUser" w:date="2022-02-15T21:24:00Z"/>
              <w:lang w:val="ru-RU" w:eastAsia="ru-RU"/>
            </w:rPr>
          </w:rPrChange>
        </w:rPr>
        <w:pPrChange w:id="697" w:author="OfficeUser" w:date="2022-02-15T21:26:00Z">
          <w:pPr>
            <w:autoSpaceDE w:val="0"/>
            <w:autoSpaceDN w:val="0"/>
            <w:adjustRightInd w:val="0"/>
          </w:pPr>
        </w:pPrChange>
      </w:pPr>
      <w:del w:id="698" w:author="OfficeUser" w:date="2022-02-15T21:24:00Z">
        <w:r w:rsidRPr="004B11FF" w:rsidDel="00772C5F">
          <w:rPr>
            <w:lang w:eastAsia="ru-RU"/>
          </w:rPr>
          <w:delText>MAkGA</w:delText>
        </w:r>
        <w:r w:rsidRPr="00B76EED" w:rsidDel="00772C5F">
          <w:rPr>
            <w:lang w:eastAsia="ru-RU"/>
            <w:rPrChange w:id="69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UEBhMCUlUxZzBlBgNVBAMMXtCk</w:delText>
        </w:r>
        <w:r w:rsidRPr="00B76EED" w:rsidDel="00772C5F">
          <w:rPr>
            <w:lang w:eastAsia="ru-RU"/>
            <w:rPrChange w:id="70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01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QvdC</w:delText>
        </w:r>
        <w:r w:rsidRPr="00B76EED" w:rsidDel="00772C5F">
          <w:rPr>
            <w:lang w:eastAsia="ru-RU"/>
            <w:rPrChange w:id="70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INGB</w:delText>
        </w:r>
        <w:r w:rsidRPr="00B76EED" w:rsidDel="00772C5F">
          <w:rPr>
            <w:lang w:eastAsia="ru-RU"/>
            <w:rPrChange w:id="70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04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RhtC</w:delText>
        </w:r>
        <w:r w:rsidRPr="00B76EED" w:rsidDel="00772C5F">
          <w:rPr>
            <w:lang w:eastAsia="ru-RU"/>
            <w:rPrChange w:id="705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LDQu</w:delText>
        </w:r>
        <w:r w:rsidRPr="00B76EED" w:rsidDel="00772C5F">
          <w:rPr>
            <w:lang w:eastAsia="ru-RU"/>
            <w:rPrChange w:id="706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GM</w:delText>
        </w:r>
        <w:r w:rsidRPr="00B76EED" w:rsidDel="00772C5F">
          <w:rPr>
            <w:lang w:eastAsia="ru-RU"/>
            <w:rPrChange w:id="70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0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QvtCz</w:delText>
        </w:r>
        <w:r w:rsidRPr="00B76EED" w:rsidDel="00772C5F">
          <w:rPr>
            <w:lang w:eastAsia="ru-RU"/>
            <w:rPrChange w:id="70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10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71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YHR</w:delText>
        </w:r>
      </w:del>
    </w:p>
    <w:p w:rsidR="00BE0B67" w:rsidRPr="00B76EED" w:rsidDel="00772C5F" w:rsidRDefault="00BE0B67">
      <w:pPr>
        <w:rPr>
          <w:del w:id="712" w:author="OfficeUser" w:date="2022-02-15T21:24:00Z"/>
          <w:lang w:eastAsia="ru-RU"/>
          <w:rPrChange w:id="713" w:author="OfficeUser" w:date="2022-02-15T17:52:00Z">
            <w:rPr>
              <w:del w:id="714" w:author="OfficeUser" w:date="2022-02-15T21:24:00Z"/>
              <w:lang w:val="ru-RU" w:eastAsia="ru-RU"/>
            </w:rPr>
          </w:rPrChange>
        </w:rPr>
        <w:pPrChange w:id="715" w:author="OfficeUser" w:date="2022-02-15T21:26:00Z">
          <w:pPr>
            <w:autoSpaceDE w:val="0"/>
            <w:autoSpaceDN w:val="0"/>
            <w:adjustRightInd w:val="0"/>
          </w:pPr>
        </w:pPrChange>
      </w:pPr>
      <w:del w:id="716" w:author="OfficeUser" w:date="2022-02-15T21:24:00Z">
        <w:r w:rsidRPr="004B11FF" w:rsidDel="00772C5F">
          <w:rPr>
            <w:lang w:eastAsia="ru-RU"/>
          </w:rPr>
          <w:delText>gtGA</w:delText>
        </w:r>
        <w:r w:rsidRPr="00B76EED" w:rsidDel="00772C5F">
          <w:rPr>
            <w:lang w:eastAsia="ru-RU"/>
            <w:rPrChange w:id="71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LDRhdC</w:delText>
        </w:r>
        <w:r w:rsidRPr="00B76EED" w:rsidDel="00772C5F">
          <w:rPr>
            <w:lang w:eastAsia="ru-RU"/>
            <w:rPrChange w:id="718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LLQsNC</w:delText>
        </w:r>
        <w:r w:rsidRPr="00B76EED" w:rsidDel="00772C5F">
          <w:rPr>
            <w:lang w:eastAsia="ru-RU"/>
            <w:rPrChange w:id="719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LjRjyDQoNC</w:delText>
        </w:r>
        <w:r w:rsidRPr="00B76EED" w:rsidDel="00772C5F">
          <w:rPr>
            <w:lang w:eastAsia="ru-RU"/>
            <w:rPrChange w:id="720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YHRgdC</w:delText>
        </w:r>
        <w:r w:rsidRPr="00B76EED" w:rsidDel="00772C5F">
          <w:rPr>
            <w:lang w:eastAsia="ru-RU"/>
            <w:rPrChange w:id="721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LnRgdC</w:delText>
        </w:r>
        <w:r w:rsidRPr="00B76EED" w:rsidDel="00772C5F">
          <w:rPr>
            <w:lang w:eastAsia="ru-RU"/>
            <w:rPrChange w:id="722" w:author="OfficeUser" w:date="2022-02-15T17:52:00Z">
              <w:rPr>
                <w:lang w:val="ru-RU" w:eastAsia="ru-RU"/>
              </w:rPr>
            </w:rPrChange>
          </w:rPr>
          <w:delText>60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23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QuSDQpNC</w:delText>
        </w:r>
        <w:r w:rsidRPr="00B76EED" w:rsidDel="00772C5F">
          <w:rPr>
            <w:lang w:eastAsia="ru-RU"/>
            <w:rPrChange w:id="724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LTQtdGA</w:delText>
        </w:r>
        <w:r w:rsidRPr="00B76EED" w:rsidDel="00772C5F">
          <w:rPr>
            <w:lang w:eastAsia="ru-RU"/>
            <w:rPrChange w:id="72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LDRhtC</w:delText>
        </w:r>
        <w:r w:rsidRPr="00B76EED" w:rsidDel="00772C5F">
          <w:rPr>
            <w:lang w:eastAsia="ru-RU"/>
            <w:rPrChange w:id="726" w:author="OfficeUser" w:date="2022-02-15T17:52:00Z">
              <w:rPr>
                <w:lang w:val="ru-RU" w:eastAsia="ru-RU"/>
              </w:rPr>
            </w:rPrChange>
          </w:rPr>
          <w:delText>4</w:delText>
        </w:r>
      </w:del>
    </w:p>
    <w:p w:rsidR="00BE0B67" w:rsidRPr="00B76EED" w:rsidDel="00772C5F" w:rsidRDefault="00BE0B67">
      <w:pPr>
        <w:rPr>
          <w:del w:id="727" w:author="OfficeUser" w:date="2022-02-15T21:24:00Z"/>
          <w:lang w:eastAsia="ru-RU"/>
          <w:rPrChange w:id="728" w:author="OfficeUser" w:date="2022-02-15T17:52:00Z">
            <w:rPr>
              <w:del w:id="729" w:author="OfficeUser" w:date="2022-02-15T21:24:00Z"/>
              <w:lang w:val="ru-RU" w:eastAsia="ru-RU"/>
            </w:rPr>
          </w:rPrChange>
        </w:rPr>
        <w:pPrChange w:id="730" w:author="OfficeUser" w:date="2022-02-15T21:26:00Z">
          <w:pPr>
            <w:autoSpaceDE w:val="0"/>
            <w:autoSpaceDN w:val="0"/>
            <w:adjustRightInd w:val="0"/>
          </w:pPr>
        </w:pPrChange>
      </w:pPr>
      <w:del w:id="731" w:author="OfficeUser" w:date="2022-02-15T21:24:00Z">
        <w:r w:rsidRPr="00B76EED" w:rsidDel="00772C5F">
          <w:rPr>
            <w:lang w:eastAsia="ru-RU"/>
            <w:rPrChange w:id="73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LgwYzAcBgYqhQMCAhMwEgYHKoUDAgIkAAYHKoUDAgIeAQNDAARAAUyu</w:delText>
        </w:r>
        <w:r w:rsidRPr="00B76EED" w:rsidDel="00772C5F">
          <w:rPr>
            <w:lang w:eastAsia="ru-RU"/>
            <w:rPrChange w:id="73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lp</w:delText>
        </w:r>
        <w:r w:rsidRPr="00B76EED" w:rsidDel="00772C5F">
          <w:rPr>
            <w:lang w:eastAsia="ru-RU"/>
            <w:rPrChange w:id="734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U</w:delText>
        </w:r>
        <w:r w:rsidRPr="00B76EED" w:rsidDel="00772C5F">
          <w:rPr>
            <w:lang w:eastAsia="ru-RU"/>
            <w:rPrChange w:id="735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736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q</w:delText>
        </w:r>
        <w:r w:rsidRPr="00B76EED" w:rsidDel="00772C5F">
          <w:rPr>
            <w:lang w:eastAsia="ru-RU"/>
            <w:rPrChange w:id="737" w:author="OfficeUser" w:date="2022-02-15T17:52:00Z">
              <w:rPr>
                <w:lang w:val="ru-RU" w:eastAsia="ru-RU"/>
              </w:rPr>
            </w:rPrChange>
          </w:rPr>
          <w:delText>498</w:delText>
        </w:r>
        <w:r w:rsidRPr="004B11FF" w:rsidDel="00772C5F">
          <w:rPr>
            <w:lang w:eastAsia="ru-RU"/>
          </w:rPr>
          <w:delText>v</w:delText>
        </w:r>
        <w:r w:rsidRPr="00B76EED" w:rsidDel="00772C5F">
          <w:rPr>
            <w:lang w:eastAsia="ru-RU"/>
            <w:rPrChange w:id="738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OHz</w:delText>
        </w:r>
        <w:r w:rsidRPr="00B76EED" w:rsidDel="00772C5F">
          <w:rPr>
            <w:lang w:eastAsia="ru-RU"/>
            <w:rPrChange w:id="739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wa</w:delText>
        </w:r>
      </w:del>
    </w:p>
    <w:p w:rsidR="00BE0B67" w:rsidRPr="00B76EED" w:rsidDel="00772C5F" w:rsidRDefault="00BE0B67">
      <w:pPr>
        <w:rPr>
          <w:del w:id="740" w:author="OfficeUser" w:date="2022-02-15T21:24:00Z"/>
          <w:lang w:eastAsia="ru-RU"/>
          <w:rPrChange w:id="741" w:author="OfficeUser" w:date="2022-02-15T17:52:00Z">
            <w:rPr>
              <w:del w:id="742" w:author="OfficeUser" w:date="2022-02-15T21:24:00Z"/>
              <w:lang w:val="ru-RU" w:eastAsia="ru-RU"/>
            </w:rPr>
          </w:rPrChange>
        </w:rPr>
        <w:pPrChange w:id="743" w:author="OfficeUser" w:date="2022-02-15T21:26:00Z">
          <w:pPr>
            <w:autoSpaceDE w:val="0"/>
            <w:autoSpaceDN w:val="0"/>
            <w:adjustRightInd w:val="0"/>
          </w:pPr>
        </w:pPrChange>
      </w:pPr>
      <w:del w:id="744" w:author="OfficeUser" w:date="2022-02-15T21:24:00Z">
        <w:r w:rsidRPr="004B11FF" w:rsidDel="00772C5F">
          <w:rPr>
            <w:lang w:eastAsia="ru-RU"/>
          </w:rPr>
          <w:delText>GkTJcuaUm</w:delText>
        </w:r>
        <w:r w:rsidRPr="00B76EED" w:rsidDel="00772C5F">
          <w:rPr>
            <w:lang w:eastAsia="ru-RU"/>
            <w:rPrChange w:id="745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Pq</w:delText>
        </w:r>
        <w:r w:rsidRPr="00B76EED" w:rsidDel="00772C5F">
          <w:rPr>
            <w:lang w:eastAsia="ru-RU"/>
            <w:rPrChange w:id="746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VLzbQruTuAVlkAtzbUV</w:delText>
        </w:r>
        <w:r w:rsidRPr="00B76EED" w:rsidDel="00772C5F">
          <w:rPr>
            <w:lang w:eastAsia="ru-RU"/>
            <w:rPrChange w:id="747" w:author="OfficeUser" w:date="2022-02-15T17:52:00Z">
              <w:rPr>
                <w:lang w:val="ru-RU" w:eastAsia="ru-RU"/>
              </w:rPr>
            </w:rPrChange>
          </w:rPr>
          <w:delText>64</w:delText>
        </w:r>
        <w:r w:rsidRPr="004B11FF" w:rsidDel="00772C5F">
          <w:rPr>
            <w:lang w:eastAsia="ru-RU"/>
          </w:rPr>
          <w:delText>Vvh</w:delText>
        </w:r>
        <w:r w:rsidRPr="00B76EED" w:rsidDel="00772C5F">
          <w:rPr>
            <w:lang w:eastAsia="ru-RU"/>
            <w:rPrChange w:id="74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cFnTgiqyrde</w:delText>
        </w:r>
        <w:r w:rsidRPr="00B76EED" w:rsidDel="00772C5F">
          <w:rPr>
            <w:lang w:eastAsia="ru-RU"/>
            <w:rPrChange w:id="749" w:author="OfficeUser" w:date="2022-02-15T17:52:00Z">
              <w:rPr>
                <w:lang w:val="ru-RU" w:eastAsia="ru-RU"/>
              </w:rPr>
            </w:rPrChange>
          </w:rPr>
          <w:delText>55</w:delText>
        </w:r>
        <w:r w:rsidRPr="004B11FF" w:rsidDel="00772C5F">
          <w:rPr>
            <w:lang w:eastAsia="ru-RU"/>
          </w:rPr>
          <w:delText>bgGW</w:delText>
        </w:r>
        <w:r w:rsidRPr="00B76EED" w:rsidDel="00772C5F">
          <w:rPr>
            <w:lang w:eastAsia="ru-RU"/>
            <w:rPrChange w:id="750" w:author="OfficeUser" w:date="2022-02-15T17:52:00Z">
              <w:rPr>
                <w:lang w:val="ru-RU" w:eastAsia="ru-RU"/>
              </w:rPr>
            </w:rPrChange>
          </w:rPr>
          <w:delText>17</w:delText>
        </w:r>
        <w:r w:rsidRPr="004B11FF" w:rsidDel="00772C5F">
          <w:rPr>
            <w:lang w:eastAsia="ru-RU"/>
          </w:rPr>
          <w:delText>eqqNIEJADAzRTgwMDAy</w:delText>
        </w:r>
      </w:del>
    </w:p>
    <w:p w:rsidR="00BE0B67" w:rsidRPr="00B76EED" w:rsidDel="00772C5F" w:rsidRDefault="00BE0B67">
      <w:pPr>
        <w:rPr>
          <w:del w:id="751" w:author="OfficeUser" w:date="2022-02-15T21:24:00Z"/>
          <w:lang w:eastAsia="ru-RU"/>
          <w:rPrChange w:id="752" w:author="OfficeUser" w:date="2022-02-15T17:52:00Z">
            <w:rPr>
              <w:del w:id="753" w:author="OfficeUser" w:date="2022-02-15T21:24:00Z"/>
              <w:lang w:val="ru-RU" w:eastAsia="ru-RU"/>
            </w:rPr>
          </w:rPrChange>
        </w:rPr>
        <w:pPrChange w:id="754" w:author="OfficeUser" w:date="2022-02-15T21:26:00Z">
          <w:pPr>
            <w:autoSpaceDE w:val="0"/>
            <w:autoSpaceDN w:val="0"/>
            <w:adjustRightInd w:val="0"/>
          </w:pPr>
        </w:pPrChange>
      </w:pPr>
      <w:del w:id="755" w:author="OfficeUser" w:date="2022-02-15T21:24:00Z">
        <w:r w:rsidRPr="004B11FF" w:rsidDel="00772C5F">
          <w:rPr>
            <w:lang w:eastAsia="ru-RU"/>
          </w:rPr>
          <w:delText>o</w:delText>
        </w:r>
        <w:r w:rsidRPr="00B76EED" w:rsidDel="00772C5F">
          <w:rPr>
            <w:lang w:eastAsia="ru-RU"/>
            <w:rPrChange w:id="756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IEvDCCBLgwDgYDVR</w:delText>
        </w:r>
        <w:r w:rsidRPr="00B76EED" w:rsidDel="00772C5F">
          <w:rPr>
            <w:lang w:eastAsia="ru-RU"/>
            <w:rPrChange w:id="75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PAQH</w:delText>
        </w:r>
        <w:r w:rsidRPr="00B76EED" w:rsidDel="00772C5F">
          <w:rPr>
            <w:lang w:eastAsia="ru-RU"/>
            <w:rPrChange w:id="758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BAQDAgPYMB</w:delText>
        </w:r>
        <w:r w:rsidRPr="00B76EED" w:rsidDel="00772C5F">
          <w:rPr>
            <w:lang w:eastAsia="ru-RU"/>
            <w:rPrChange w:id="75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GA</w:delText>
        </w:r>
        <w:r w:rsidRPr="00B76EED" w:rsidDel="00772C5F">
          <w:rPr>
            <w:lang w:eastAsia="ru-RU"/>
            <w:rPrChange w:id="760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UdJQQWMBQGCCsGAQUFBwMCBggrBgEFBQcDBDAd</w:delText>
        </w:r>
      </w:del>
    </w:p>
    <w:p w:rsidR="00BE0B67" w:rsidRPr="00B76EED" w:rsidDel="00772C5F" w:rsidRDefault="00BE0B67">
      <w:pPr>
        <w:rPr>
          <w:del w:id="761" w:author="OfficeUser" w:date="2022-02-15T21:24:00Z"/>
          <w:lang w:eastAsia="ru-RU"/>
          <w:rPrChange w:id="762" w:author="OfficeUser" w:date="2022-02-15T17:52:00Z">
            <w:rPr>
              <w:del w:id="763" w:author="OfficeUser" w:date="2022-02-15T21:24:00Z"/>
              <w:lang w:val="ru-RU" w:eastAsia="ru-RU"/>
            </w:rPr>
          </w:rPrChange>
        </w:rPr>
        <w:pPrChange w:id="764" w:author="OfficeUser" w:date="2022-02-15T21:26:00Z">
          <w:pPr>
            <w:autoSpaceDE w:val="0"/>
            <w:autoSpaceDN w:val="0"/>
            <w:adjustRightInd w:val="0"/>
          </w:pPr>
        </w:pPrChange>
      </w:pPr>
      <w:del w:id="765" w:author="OfficeUser" w:date="2022-02-15T21:24:00Z">
        <w:r w:rsidRPr="004B11FF" w:rsidDel="00772C5F">
          <w:rPr>
            <w:lang w:eastAsia="ru-RU"/>
          </w:rPr>
          <w:delText>BgNVHSAEFjAUMAgGBiqFA</w:delText>
        </w:r>
        <w:r w:rsidRPr="00B76EED" w:rsidDel="00772C5F">
          <w:rPr>
            <w:lang w:eastAsia="ru-RU"/>
            <w:rPrChange w:id="766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RxATAIBgYqhQNkcQIwMgYFKoUDZG</w:delText>
        </w:r>
        <w:r w:rsidRPr="00B76EED" w:rsidDel="00772C5F">
          <w:rPr>
            <w:lang w:eastAsia="ru-RU"/>
            <w:rPrChange w:id="767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EKQwn</w:delText>
        </w:r>
        <w:r w:rsidRPr="00B76EED" w:rsidDel="00772C5F">
          <w:rPr>
            <w:lang w:eastAsia="ru-RU"/>
            <w:rPrChange w:id="76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JrRgNC</w:delText>
        </w:r>
        <w:r w:rsidRPr="00B76EED" w:rsidDel="00772C5F">
          <w:rPr>
            <w:lang w:eastAsia="ru-RU"/>
            <w:rPrChange w:id="769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70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RgtC</w:delText>
        </w:r>
        <w:r w:rsidRPr="00B76EED" w:rsidDel="00772C5F">
          <w:rPr>
            <w:lang w:eastAsia="ru-RU"/>
            <w:rPrChange w:id="771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J</w:delText>
        </w:r>
        <w:r w:rsidRPr="00B76EED" w:rsidDel="00772C5F">
          <w:rPr>
            <w:lang w:eastAsia="ru-RU"/>
            <w:rPrChange w:id="772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R</w:delText>
        </w:r>
      </w:del>
    </w:p>
    <w:p w:rsidR="00BE0B67" w:rsidRPr="00B76EED" w:rsidDel="00772C5F" w:rsidRDefault="00BE0B67">
      <w:pPr>
        <w:rPr>
          <w:del w:id="773" w:author="OfficeUser" w:date="2022-02-15T21:24:00Z"/>
          <w:lang w:eastAsia="ru-RU"/>
          <w:rPrChange w:id="774" w:author="OfficeUser" w:date="2022-02-15T17:52:00Z">
            <w:rPr>
              <w:del w:id="775" w:author="OfficeUser" w:date="2022-02-15T21:24:00Z"/>
              <w:lang w:val="ru-RU" w:eastAsia="ru-RU"/>
            </w:rPr>
          </w:rPrChange>
        </w:rPr>
        <w:pPrChange w:id="776" w:author="OfficeUser" w:date="2022-02-15T21:26:00Z">
          <w:pPr>
            <w:autoSpaceDE w:val="0"/>
            <w:autoSpaceDN w:val="0"/>
            <w:adjustRightInd w:val="0"/>
          </w:pPr>
        </w:pPrChange>
      </w:pPr>
      <w:del w:id="777" w:author="OfficeUser" w:date="2022-02-15T21:24:00Z">
        <w:r w:rsidRPr="004B11FF" w:rsidDel="00772C5F">
          <w:rPr>
            <w:lang w:eastAsia="ru-RU"/>
          </w:rPr>
          <w:delText>gNC</w:delText>
        </w:r>
        <w:r w:rsidRPr="00B76EED" w:rsidDel="00772C5F">
          <w:rPr>
            <w:lang w:eastAsia="ru-RU"/>
            <w:rPrChange w:id="778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IENTUCDQstC</w:delText>
        </w:r>
        <w:r w:rsidRPr="00B76EED" w:rsidDel="00772C5F">
          <w:rPr>
            <w:lang w:eastAsia="ru-RU"/>
            <w:rPrChange w:id="779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YDRgdC</w:delText>
        </w:r>
        <w:r w:rsidRPr="00B76EED" w:rsidDel="00772C5F">
          <w:rPr>
            <w:lang w:eastAsia="ru-RU"/>
            <w:rPrChange w:id="780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781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gNC</w:delText>
        </w:r>
        <w:r w:rsidRPr="00B76EED" w:rsidDel="00772C5F">
          <w:rPr>
            <w:lang w:eastAsia="ru-RU"/>
            <w:rPrChange w:id="782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wMIIBoAYFKoUDZHAEggGVMIIBkQxv</w:delText>
        </w:r>
        <w:r w:rsidRPr="00B76EED" w:rsidDel="00772C5F">
          <w:rPr>
            <w:lang w:eastAsia="ru-RU"/>
            <w:rPrChange w:id="78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KHRgNC</w:delText>
        </w:r>
        <w:r w:rsidRPr="00B76EED" w:rsidDel="00772C5F">
          <w:rPr>
            <w:lang w:eastAsia="ru-RU"/>
            <w:rPrChange w:id="784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LTRgdGC</w:delText>
        </w:r>
      </w:del>
    </w:p>
    <w:p w:rsidR="00BE0B67" w:rsidRPr="00B76EED" w:rsidDel="00772C5F" w:rsidRDefault="00BE0B67">
      <w:pPr>
        <w:rPr>
          <w:del w:id="785" w:author="OfficeUser" w:date="2022-02-15T21:24:00Z"/>
          <w:lang w:eastAsia="ru-RU"/>
          <w:rPrChange w:id="786" w:author="OfficeUser" w:date="2022-02-15T17:52:00Z">
            <w:rPr>
              <w:del w:id="787" w:author="OfficeUser" w:date="2022-02-15T21:24:00Z"/>
              <w:lang w:val="ru-RU" w:eastAsia="ru-RU"/>
            </w:rPr>
          </w:rPrChange>
        </w:rPr>
        <w:pPrChange w:id="788" w:author="OfficeUser" w:date="2022-02-15T21:26:00Z">
          <w:pPr>
            <w:autoSpaceDE w:val="0"/>
            <w:autoSpaceDN w:val="0"/>
            <w:adjustRightInd w:val="0"/>
          </w:pPr>
        </w:pPrChange>
      </w:pPr>
      <w:del w:id="789" w:author="OfficeUser" w:date="2022-02-15T21:24:00Z">
        <w:r w:rsidRPr="00B76EED" w:rsidDel="00772C5F">
          <w:rPr>
            <w:lang w:eastAsia="ru-RU"/>
            <w:rPrChange w:id="79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LLQviDQutGA</w:delText>
        </w:r>
        <w:r w:rsidRPr="00B76EED" w:rsidDel="00772C5F">
          <w:rPr>
            <w:lang w:eastAsia="ru-RU"/>
            <w:rPrChange w:id="79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LjQv</w:delText>
        </w:r>
        <w:r w:rsidRPr="00B76EED" w:rsidDel="00772C5F">
          <w:rPr>
            <w:lang w:eastAsia="ru-RU"/>
            <w:rPrChange w:id="792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GC</w:delText>
        </w:r>
        <w:r w:rsidRPr="00B76EED" w:rsidDel="00772C5F">
          <w:rPr>
            <w:lang w:eastAsia="ru-RU"/>
            <w:rPrChange w:id="79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794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</w:delText>
        </w:r>
        <w:r w:rsidRPr="00B76EED" w:rsidDel="00772C5F">
          <w:rPr>
            <w:lang w:eastAsia="ru-RU"/>
            <w:rPrChange w:id="795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GA</w:delText>
        </w:r>
        <w:r w:rsidRPr="00B76EED" w:rsidDel="00772C5F">
          <w:rPr>
            <w:lang w:eastAsia="ru-RU"/>
            <w:rPrChange w:id="79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LDRhNC</w:delText>
        </w:r>
        <w:r w:rsidRPr="00B76EED" w:rsidDel="00772C5F">
          <w:rPr>
            <w:lang w:eastAsia="ru-RU"/>
            <w:rPrChange w:id="797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YfQtdGB</w:delText>
        </w:r>
        <w:r w:rsidRPr="00B76EED" w:rsidDel="00772C5F">
          <w:rPr>
            <w:lang w:eastAsia="ru-RU"/>
            <w:rPrChange w:id="79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LrQvtC</w:delText>
        </w:r>
        <w:r w:rsidRPr="00B76EED" w:rsidDel="00772C5F">
          <w:rPr>
            <w:lang w:eastAsia="ru-RU"/>
            <w:rPrChange w:id="799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INC</w:delText>
        </w:r>
        <w:r w:rsidRPr="00B76EED" w:rsidDel="00772C5F">
          <w:rPr>
            <w:lang w:eastAsia="ru-RU"/>
            <w:rPrChange w:id="800" w:author="OfficeUser" w:date="2022-02-15T17:52:00Z">
              <w:rPr>
                <w:lang w:val="ru-RU" w:eastAsia="ru-RU"/>
              </w:rPr>
            </w:rPrChange>
          </w:rPr>
          <w:delText>30</w:delText>
        </w:r>
        <w:r w:rsidRPr="004B11FF" w:rsidDel="00772C5F">
          <w:rPr>
            <w:lang w:eastAsia="ru-RU"/>
          </w:rPr>
          <w:delText>LDRidC</w:delText>
        </w:r>
        <w:r w:rsidRPr="00B76EED" w:rsidDel="00772C5F">
          <w:rPr>
            <w:lang w:eastAsia="ru-RU"/>
            <w:rPrChange w:id="801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YLRiyDQuNC</w:delText>
        </w:r>
        <w:r w:rsidRPr="00B76EED" w:rsidDel="00772C5F">
          <w:rPr>
            <w:lang w:eastAsia="ru-RU"/>
            <w:rPrChange w:id="802" w:author="OfficeUser" w:date="2022-02-15T17:52:00Z">
              <w:rPr>
                <w:lang w:val="ru-RU" w:eastAsia="ru-RU"/>
              </w:rPr>
            </w:rPrChange>
          </w:rPr>
          <w:delText>9</w:delText>
        </w:r>
      </w:del>
    </w:p>
    <w:p w:rsidR="00BE0B67" w:rsidRPr="00B76EED" w:rsidDel="00772C5F" w:rsidRDefault="00BE0B67">
      <w:pPr>
        <w:rPr>
          <w:del w:id="803" w:author="OfficeUser" w:date="2022-02-15T21:24:00Z"/>
          <w:lang w:eastAsia="ru-RU"/>
          <w:rPrChange w:id="804" w:author="OfficeUser" w:date="2022-02-15T17:52:00Z">
            <w:rPr>
              <w:del w:id="805" w:author="OfficeUser" w:date="2022-02-15T21:24:00Z"/>
              <w:lang w:val="ru-RU" w:eastAsia="ru-RU"/>
            </w:rPr>
          </w:rPrChange>
        </w:rPr>
        <w:pPrChange w:id="806" w:author="OfficeUser" w:date="2022-02-15T21:26:00Z">
          <w:pPr>
            <w:autoSpaceDE w:val="0"/>
            <w:autoSpaceDN w:val="0"/>
            <w:adjustRightInd w:val="0"/>
          </w:pPr>
        </w:pPrChange>
      </w:pPr>
      <w:del w:id="807" w:author="OfficeUser" w:date="2022-02-15T21:24:00Z">
        <w:r w:rsidRPr="00B76EED" w:rsidDel="00772C5F">
          <w:rPr>
            <w:lang w:eastAsia="ru-RU"/>
            <w:rPrChange w:id="80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YTQvtGA</w:delText>
        </w:r>
        <w:r w:rsidRPr="00B76EED" w:rsidDel="00772C5F">
          <w:rPr>
            <w:lang w:eastAsia="ru-RU"/>
            <w:rPrChange w:id="80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LzQsNGG</w:delText>
        </w:r>
        <w:r w:rsidRPr="00B76EED" w:rsidDel="00772C5F">
          <w:rPr>
            <w:lang w:eastAsia="ru-RU"/>
            <w:rPrChange w:id="81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LjQuCAo</w:delText>
        </w:r>
        <w:r w:rsidRPr="00B76EED" w:rsidDel="00772C5F">
          <w:rPr>
            <w:lang w:eastAsia="ru-RU"/>
            <w:rPrChange w:id="81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KHQmtCX</w:delText>
        </w:r>
        <w:r w:rsidRPr="00B76EED" w:rsidDel="00772C5F">
          <w:rPr>
            <w:lang w:eastAsia="ru-RU"/>
            <w:rPrChange w:id="81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JgpICJWaVBOZXQgQ</w:delText>
        </w:r>
        <w:r w:rsidRPr="00B76EED" w:rsidDel="00772C5F">
          <w:rPr>
            <w:lang w:eastAsia="ru-RU"/>
            <w:rPrChange w:id="813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NQIDQiDFrQn</w:delText>
        </w:r>
        <w:r w:rsidRPr="00B76EED" w:rsidDel="00772C5F">
          <w:rPr>
            <w:lang w:eastAsia="ru-RU"/>
            <w:rPrChange w:id="814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GA</w:delText>
        </w:r>
        <w:r w:rsidRPr="00B76EED" w:rsidDel="00772C5F">
          <w:rPr>
            <w:lang w:eastAsia="ru-RU"/>
            <w:rPrChange w:id="81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16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</w:delText>
        </w:r>
        <w:r w:rsidRPr="00B76EED" w:rsidDel="00772C5F">
          <w:rPr>
            <w:lang w:eastAsia="ru-RU"/>
            <w:rPrChange w:id="817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GA</w:delText>
        </w:r>
        <w:r w:rsidRPr="00B76EED" w:rsidDel="00772C5F">
          <w:rPr>
            <w:lang w:eastAsia="ru-RU"/>
            <w:rPrChange w:id="81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LDQ</w:delText>
        </w:r>
      </w:del>
    </w:p>
    <w:p w:rsidR="00BE0B67" w:rsidRPr="00B76EED" w:rsidDel="00772C5F" w:rsidRDefault="00BE0B67">
      <w:pPr>
        <w:rPr>
          <w:del w:id="819" w:author="OfficeUser" w:date="2022-02-15T21:24:00Z"/>
          <w:lang w:eastAsia="ru-RU"/>
          <w:rPrChange w:id="820" w:author="OfficeUser" w:date="2022-02-15T17:52:00Z">
            <w:rPr>
              <w:del w:id="821" w:author="OfficeUser" w:date="2022-02-15T21:24:00Z"/>
              <w:lang w:val="ru-RU" w:eastAsia="ru-RU"/>
            </w:rPr>
          </w:rPrChange>
        </w:rPr>
        <w:pPrChange w:id="822" w:author="OfficeUser" w:date="2022-02-15T21:26:00Z">
          <w:pPr>
            <w:autoSpaceDE w:val="0"/>
            <w:autoSpaceDN w:val="0"/>
            <w:adjustRightInd w:val="0"/>
          </w:pPr>
        </w:pPrChange>
      </w:pPr>
      <w:del w:id="823" w:author="OfficeUser" w:date="2022-02-15T21:24:00Z">
        <w:r w:rsidRPr="004B11FF" w:rsidDel="00772C5F">
          <w:rPr>
            <w:lang w:eastAsia="ru-RU"/>
          </w:rPr>
          <w:delText>vNC</w:delText>
        </w:r>
        <w:r w:rsidRPr="00B76EED" w:rsidDel="00772C5F">
          <w:rPr>
            <w:lang w:eastAsia="ru-RU"/>
            <w:rPrChange w:id="824" w:author="OfficeUser" w:date="2022-02-15T17:52:00Z">
              <w:rPr>
                <w:lang w:val="ru-RU" w:eastAsia="ru-RU"/>
              </w:rPr>
            </w:rPrChange>
          </w:rPr>
          <w:delText>80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25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Ri</w:delText>
        </w:r>
        <w:r w:rsidRPr="00B76EED" w:rsidDel="00772C5F">
          <w:rPr>
            <w:lang w:eastAsia="ru-RU"/>
            <w:rPrChange w:id="826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827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INC</w:delText>
        </w:r>
        <w:r w:rsidRPr="00B76EED" w:rsidDel="00772C5F">
          <w:rPr>
            <w:lang w:eastAsia="ru-RU"/>
            <w:rPrChange w:id="828" w:author="OfficeUser" w:date="2022-02-15T17:52:00Z">
              <w:rPr>
                <w:lang w:val="ru-RU" w:eastAsia="ru-RU"/>
              </w:rPr>
            </w:rPrChange>
          </w:rPr>
          <w:delText>60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29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QvNC</w:delText>
        </w:r>
        <w:r w:rsidRPr="00B76EED" w:rsidDel="00772C5F">
          <w:rPr>
            <w:lang w:eastAsia="ru-RU"/>
            <w:rPrChange w:id="830" w:author="OfficeUser" w:date="2022-02-15T17:52:00Z">
              <w:rPr>
                <w:lang w:val="ru-RU" w:eastAsia="ru-RU"/>
              </w:rPr>
            </w:rPrChange>
          </w:rPr>
          <w:delText>/0</w:delText>
        </w:r>
        <w:r w:rsidRPr="004B11FF" w:rsidDel="00772C5F">
          <w:rPr>
            <w:lang w:eastAsia="ru-RU"/>
          </w:rPr>
          <w:delText>LvQtdC</w:delText>
        </w:r>
        <w:r w:rsidRPr="00B76EED" w:rsidDel="00772C5F">
          <w:rPr>
            <w:lang w:eastAsia="ru-RU"/>
            <w:rPrChange w:id="831" w:author="OfficeUser" w:date="2022-02-15T17:52:00Z">
              <w:rPr>
                <w:lang w:val="ru-RU" w:eastAsia="ru-RU"/>
              </w:rPr>
            </w:rPrChange>
          </w:rPr>
          <w:delText>60</w:delText>
        </w:r>
        <w:r w:rsidRPr="004B11FF" w:rsidDel="00772C5F">
          <w:rPr>
            <w:lang w:eastAsia="ru-RU"/>
          </w:rPr>
          <w:delText>YEgIlZpUE</w:delText>
        </w:r>
        <w:r w:rsidRPr="00B76EED" w:rsidDel="00772C5F">
          <w:rPr>
            <w:lang w:eastAsia="ru-RU"/>
            <w:rPrChange w:id="832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ldCDQo</w:delText>
        </w:r>
        <w:r w:rsidRPr="00B76EED" w:rsidDel="00772C5F">
          <w:rPr>
            <w:lang w:eastAsia="ru-RU"/>
            <w:rPrChange w:id="833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834" w:author="OfficeUser" w:date="2022-02-15T17:52:00Z">
              <w:rPr>
                <w:lang w:val="ru-RU" w:eastAsia="ru-RU"/>
              </w:rPr>
            </w:rPrChange>
          </w:rPr>
          <w:delText>00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35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RgdGC</w:delText>
        </w:r>
        <w:r w:rsidRPr="00B76EED" w:rsidDel="00772C5F">
          <w:rPr>
            <w:lang w:eastAsia="ru-RU"/>
            <w:rPrChange w:id="83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37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QstC</w:delText>
        </w:r>
        <w:r w:rsidRPr="00B76EED" w:rsidDel="00772C5F">
          <w:rPr>
            <w:lang w:eastAsia="ru-RU"/>
            <w:rPrChange w:id="838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YDRj</w:delText>
        </w:r>
        <w:r w:rsidRPr="00B76EED" w:rsidDel="00772C5F">
          <w:rPr>
            <w:lang w:eastAsia="ru-RU"/>
            <w:rPrChange w:id="839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GO</w:delText>
        </w:r>
      </w:del>
    </w:p>
    <w:p w:rsidR="00BE0B67" w:rsidRPr="00B76EED" w:rsidDel="00772C5F" w:rsidRDefault="00BE0B67">
      <w:pPr>
        <w:rPr>
          <w:del w:id="840" w:author="OfficeUser" w:date="2022-02-15T21:24:00Z"/>
          <w:lang w:eastAsia="ru-RU"/>
          <w:rPrChange w:id="841" w:author="OfficeUser" w:date="2022-02-15T17:52:00Z">
            <w:rPr>
              <w:del w:id="842" w:author="OfficeUser" w:date="2022-02-15T21:24:00Z"/>
              <w:lang w:val="ru-RU" w:eastAsia="ru-RU"/>
            </w:rPr>
          </w:rPrChange>
        </w:rPr>
        <w:pPrChange w:id="843" w:author="OfficeUser" w:date="2022-02-15T21:26:00Z">
          <w:pPr>
            <w:autoSpaceDE w:val="0"/>
            <w:autoSpaceDN w:val="0"/>
            <w:adjustRightInd w:val="0"/>
          </w:pPr>
        </w:pPrChange>
      </w:pPr>
      <w:del w:id="844" w:author="OfficeUser" w:date="2022-02-15T21:24:00Z">
        <w:r w:rsidRPr="00B76EED" w:rsidDel="00772C5F">
          <w:rPr>
            <w:lang w:eastAsia="ru-RU"/>
            <w:rPrChange w:id="84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YnQuNC</w:delText>
        </w:r>
        <w:r w:rsidRPr="00B76EED" w:rsidDel="00772C5F">
          <w:rPr>
            <w:lang w:eastAsia="ru-RU"/>
            <w:rPrChange w:id="846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INGG</w:delText>
        </w:r>
        <w:r w:rsidRPr="00B76EED" w:rsidDel="00772C5F">
          <w:rPr>
            <w:lang w:eastAsia="ru-RU"/>
            <w:rPrChange w:id="84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LXQvdGC</w:delText>
        </w:r>
        <w:r w:rsidRPr="00B76EED" w:rsidDel="00772C5F">
          <w:rPr>
            <w:lang w:eastAsia="ru-RU"/>
            <w:rPrChange w:id="84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YAgNCIMXNCX</w:delText>
        </w:r>
        <w:r w:rsidRPr="00B76EED" w:rsidDel="00772C5F">
          <w:rPr>
            <w:lang w:eastAsia="ru-RU"/>
            <w:rPrChange w:id="84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LDQutC</w:delText>
        </w:r>
        <w:r w:rsidRPr="00B76EED" w:rsidDel="00772C5F">
          <w:rPr>
            <w:lang w:eastAsia="ru-RU"/>
            <w:rPrChange w:id="850" w:author="OfficeUser" w:date="2022-02-15T17:52:00Z">
              <w:rPr>
                <w:lang w:val="ru-RU" w:eastAsia="ru-RU"/>
              </w:rPr>
            </w:rPrChange>
          </w:rPr>
          <w:delText>70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851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Rh</w:delText>
        </w:r>
        <w:r w:rsidRPr="00B76EED" w:rsidDel="00772C5F">
          <w:rPr>
            <w:lang w:eastAsia="ru-RU"/>
            <w:rPrChange w:id="852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853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54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QuNC</w:delText>
        </w:r>
        <w:r w:rsidRPr="00B76EED" w:rsidDel="00772C5F">
          <w:rPr>
            <w:lang w:eastAsia="ru-RU"/>
            <w:rPrChange w:id="855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INC</w:delText>
        </w:r>
        <w:r w:rsidRPr="00B76EED" w:rsidDel="00772C5F">
          <w:rPr>
            <w:lang w:eastAsia="ru-RU"/>
            <w:rPrChange w:id="856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INGB</w:delText>
        </w:r>
        <w:r w:rsidRPr="00B76EED" w:rsidDel="00772C5F">
          <w:rPr>
            <w:lang w:eastAsia="ru-RU"/>
            <w:rPrChange w:id="85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58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QvtGC</w:delText>
        </w:r>
        <w:r w:rsidRPr="00B76EED" w:rsidDel="00772C5F">
          <w:rPr>
            <w:lang w:eastAsia="ru-RU"/>
            <w:rPrChange w:id="85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LLQ</w:delText>
        </w:r>
      </w:del>
    </w:p>
    <w:p w:rsidR="00BE0B67" w:rsidRPr="00B76EED" w:rsidDel="00772C5F" w:rsidRDefault="00BE0B67">
      <w:pPr>
        <w:rPr>
          <w:del w:id="860" w:author="OfficeUser" w:date="2022-02-15T21:24:00Z"/>
          <w:lang w:eastAsia="ru-RU"/>
          <w:rPrChange w:id="861" w:author="OfficeUser" w:date="2022-02-15T17:52:00Z">
            <w:rPr>
              <w:del w:id="862" w:author="OfficeUser" w:date="2022-02-15T21:24:00Z"/>
              <w:lang w:val="ru-RU" w:eastAsia="ru-RU"/>
            </w:rPr>
          </w:rPrChange>
        </w:rPr>
        <w:pPrChange w:id="863" w:author="OfficeUser" w:date="2022-02-15T21:26:00Z">
          <w:pPr>
            <w:autoSpaceDE w:val="0"/>
            <w:autoSpaceDN w:val="0"/>
            <w:adjustRightInd w:val="0"/>
          </w:pPr>
        </w:pPrChange>
      </w:pPr>
      <w:del w:id="864" w:author="OfficeUser" w:date="2022-02-15T21:24:00Z">
        <w:r w:rsidRPr="004B11FF" w:rsidDel="00772C5F">
          <w:rPr>
            <w:lang w:eastAsia="ru-RU"/>
          </w:rPr>
          <w:delText>tdGC</w:delText>
        </w:r>
        <w:r w:rsidRPr="00B76EED" w:rsidDel="00772C5F">
          <w:rPr>
            <w:lang w:eastAsia="ru-RU"/>
            <w:rPrChange w:id="86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YHRgtCy</w:delText>
        </w:r>
        <w:r w:rsidRPr="00B76EED" w:rsidDel="00772C5F">
          <w:rPr>
            <w:lang w:eastAsia="ru-RU"/>
            <w:rPrChange w:id="86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LjQuCDihJYgMTQ</w:delText>
        </w:r>
        <w:r w:rsidRPr="00B76EED" w:rsidDel="00772C5F">
          <w:rPr>
            <w:lang w:eastAsia="ru-RU"/>
            <w:rPrChange w:id="867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LzMvMi</w:delText>
        </w:r>
        <w:r w:rsidRPr="00B76EED" w:rsidDel="00772C5F">
          <w:rPr>
            <w:lang w:eastAsia="ru-RU"/>
            <w:rPrChange w:id="868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yLTIwNTIg</w:delText>
        </w:r>
        <w:r w:rsidRPr="00B76EED" w:rsidDel="00772C5F">
          <w:rPr>
            <w:lang w:eastAsia="ru-RU"/>
            <w:rPrChange w:id="86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70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RgiAyOS</w:delText>
        </w:r>
        <w:r w:rsidRPr="00B76EED" w:rsidDel="00772C5F">
          <w:rPr>
            <w:lang w:eastAsia="ru-RU"/>
            <w:rPrChange w:id="871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wMS</w:delText>
        </w:r>
        <w:r w:rsidRPr="00B76EED" w:rsidDel="00772C5F">
          <w:rPr>
            <w:lang w:eastAsia="ru-RU"/>
            <w:rPrChange w:id="872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yMDE</w:delText>
        </w:r>
        <w:r w:rsidRPr="00B76EED" w:rsidDel="00772C5F">
          <w:rPr>
            <w:lang w:eastAsia="ru-RU"/>
            <w:rPrChange w:id="87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INCz</w:delText>
        </w:r>
        <w:r w:rsidRPr="00B76EED" w:rsidDel="00772C5F">
          <w:rPr>
            <w:lang w:eastAsia="ru-RU"/>
            <w:rPrChange w:id="87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75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QtNCw</w:delText>
        </w:r>
      </w:del>
    </w:p>
    <w:p w:rsidR="00BE0B67" w:rsidRPr="00B76EED" w:rsidDel="00772C5F" w:rsidRDefault="00BE0B67">
      <w:pPr>
        <w:rPr>
          <w:del w:id="876" w:author="OfficeUser" w:date="2022-02-15T21:24:00Z"/>
          <w:lang w:eastAsia="ru-RU"/>
          <w:rPrChange w:id="877" w:author="OfficeUser" w:date="2022-02-15T17:52:00Z">
            <w:rPr>
              <w:del w:id="878" w:author="OfficeUser" w:date="2022-02-15T21:24:00Z"/>
              <w:lang w:val="ru-RU" w:eastAsia="ru-RU"/>
            </w:rPr>
          </w:rPrChange>
        </w:rPr>
        <w:pPrChange w:id="879" w:author="OfficeUser" w:date="2022-02-15T21:26:00Z">
          <w:pPr>
            <w:autoSpaceDE w:val="0"/>
            <w:autoSpaceDN w:val="0"/>
            <w:adjustRightInd w:val="0"/>
          </w:pPr>
        </w:pPrChange>
      </w:pPr>
      <w:del w:id="880" w:author="OfficeUser" w:date="2022-02-15T21:24:00Z">
        <w:r w:rsidRPr="004B11FF" w:rsidDel="00772C5F">
          <w:rPr>
            <w:lang w:eastAsia="ru-RU"/>
          </w:rPr>
          <w:delText>DGTQodC</w:delText>
        </w:r>
        <w:r w:rsidRPr="00B76EED" w:rsidDel="00772C5F">
          <w:rPr>
            <w:lang w:eastAsia="ru-RU"/>
            <w:rPrChange w:id="881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YDRgtC</w:delText>
        </w:r>
        <w:r w:rsidRPr="00B76EED" w:rsidDel="00772C5F">
          <w:rPr>
            <w:lang w:eastAsia="ru-RU"/>
            <w:rPrChange w:id="882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YTQuNC</w:delText>
        </w:r>
        <w:r w:rsidRPr="00B76EED" w:rsidDel="00772C5F">
          <w:rPr>
            <w:lang w:eastAsia="ru-RU"/>
            <w:rPrChange w:id="883" w:author="OfficeUser" w:date="2022-02-15T17:52:00Z">
              <w:rPr>
                <w:lang w:val="ru-RU" w:eastAsia="ru-RU"/>
              </w:rPr>
            </w:rPrChange>
          </w:rPr>
          <w:delText>60</w:delText>
        </w:r>
        <w:r w:rsidRPr="004B11FF" w:rsidDel="00772C5F">
          <w:rPr>
            <w:lang w:eastAsia="ru-RU"/>
          </w:rPr>
          <w:delText>LDRgiDRgdC</w:delText>
        </w:r>
        <w:r w:rsidRPr="00B76EED" w:rsidDel="00772C5F">
          <w:rPr>
            <w:lang w:eastAsia="ru-RU"/>
            <w:rPrChange w:id="884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885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RgtCy</w:delText>
        </w:r>
        <w:r w:rsidRPr="00B76EED" w:rsidDel="00772C5F">
          <w:rPr>
            <w:lang w:eastAsia="ru-RU"/>
            <w:rPrChange w:id="88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LXRgtGB</w:delText>
        </w:r>
        <w:r w:rsidRPr="00B76EED" w:rsidDel="00772C5F">
          <w:rPr>
            <w:lang w:eastAsia="ru-RU"/>
            <w:rPrChange w:id="88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YLQstC</w:delText>
        </w:r>
        <w:r w:rsidRPr="00B76EED" w:rsidDel="00772C5F">
          <w:rPr>
            <w:lang w:eastAsia="ru-RU"/>
            <w:rPrChange w:id="888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889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890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oSWINCh</w:delText>
        </w:r>
        <w:r w:rsidRPr="00B76EED" w:rsidDel="00772C5F">
          <w:rPr>
            <w:lang w:eastAsia="ru-RU"/>
            <w:rPrChange w:id="89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KQv</w:delText>
        </w:r>
      </w:del>
    </w:p>
    <w:p w:rsidR="00BE0B67" w:rsidRPr="00B76EED" w:rsidDel="00772C5F" w:rsidRDefault="00BE0B67">
      <w:pPr>
        <w:rPr>
          <w:del w:id="892" w:author="OfficeUser" w:date="2022-02-15T21:24:00Z"/>
          <w:lang w:eastAsia="ru-RU"/>
          <w:rPrChange w:id="893" w:author="OfficeUser" w:date="2022-02-15T17:52:00Z">
            <w:rPr>
              <w:del w:id="894" w:author="OfficeUser" w:date="2022-02-15T21:24:00Z"/>
              <w:lang w:val="ru-RU" w:eastAsia="ru-RU"/>
            </w:rPr>
          </w:rPrChange>
        </w:rPr>
        <w:pPrChange w:id="895" w:author="OfficeUser" w:date="2022-02-15T21:26:00Z">
          <w:pPr>
            <w:autoSpaceDE w:val="0"/>
            <w:autoSpaceDN w:val="0"/>
            <w:adjustRightInd w:val="0"/>
          </w:pPr>
        </w:pPrChange>
      </w:pPr>
      <w:del w:id="896" w:author="OfficeUser" w:date="2022-02-15T21:24:00Z">
        <w:r w:rsidRPr="004B11FF" w:rsidDel="00772C5F">
          <w:rPr>
            <w:lang w:eastAsia="ru-RU"/>
          </w:rPr>
          <w:delText>MTI</w:delText>
        </w:r>
        <w:r w:rsidRPr="00B76EED" w:rsidDel="00772C5F">
          <w:rPr>
            <w:lang w:eastAsia="ru-RU"/>
            <w:rPrChange w:id="897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LTI</w:delText>
        </w:r>
        <w:r w:rsidRPr="00B76EED" w:rsidDel="00772C5F">
          <w:rPr>
            <w:lang w:eastAsia="ru-RU"/>
            <w:rPrChange w:id="898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MzIg</w:delText>
        </w:r>
        <w:r w:rsidRPr="00B76EED" w:rsidDel="00772C5F">
          <w:rPr>
            <w:lang w:eastAsia="ru-RU"/>
            <w:rPrChange w:id="899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900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RgiAxMCDQsNCy</w:delText>
        </w:r>
        <w:r w:rsidRPr="00B76EED" w:rsidDel="00772C5F">
          <w:rPr>
            <w:lang w:eastAsia="ru-RU"/>
            <w:rPrChange w:id="90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LPRg</w:delText>
        </w:r>
        <w:r w:rsidRPr="00B76EED" w:rsidDel="00772C5F">
          <w:rPr>
            <w:lang w:eastAsia="ru-RU"/>
            <w:rPrChange w:id="902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GB</w:delText>
        </w:r>
        <w:r w:rsidRPr="00B76EED" w:rsidDel="00772C5F">
          <w:rPr>
            <w:lang w:eastAsia="ru-RU"/>
            <w:rPrChange w:id="90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YLQsCAyMDE</w:delText>
        </w:r>
        <w:r w:rsidRPr="00B76EED" w:rsidDel="00772C5F">
          <w:rPr>
            <w:lang w:eastAsia="ru-RU"/>
            <w:rPrChange w:id="904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INCz</w:delText>
        </w:r>
        <w:r w:rsidRPr="00B76EED" w:rsidDel="00772C5F">
          <w:rPr>
            <w:lang w:eastAsia="ru-RU"/>
            <w:rPrChange w:id="90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906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QtNCwMAwGA</w:delText>
        </w:r>
        <w:r w:rsidRPr="00B76EED" w:rsidDel="00772C5F">
          <w:rPr>
            <w:lang w:eastAsia="ru-RU"/>
            <w:rPrChange w:id="907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UdEwEB</w:delText>
        </w:r>
        <w:r w:rsidRPr="00B76EED" w:rsidDel="00772C5F">
          <w:rPr>
            <w:lang w:eastAsia="ru-RU"/>
            <w:rPrChange w:id="908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wQC</w:delText>
        </w:r>
      </w:del>
    </w:p>
    <w:p w:rsidR="00BE0B67" w:rsidRPr="00B76EED" w:rsidDel="00772C5F" w:rsidRDefault="00BE0B67">
      <w:pPr>
        <w:rPr>
          <w:del w:id="909" w:author="OfficeUser" w:date="2022-02-15T21:24:00Z"/>
          <w:lang w:eastAsia="ru-RU"/>
          <w:rPrChange w:id="910" w:author="OfficeUser" w:date="2022-02-15T17:52:00Z">
            <w:rPr>
              <w:del w:id="911" w:author="OfficeUser" w:date="2022-02-15T21:24:00Z"/>
              <w:lang w:val="ru-RU" w:eastAsia="ru-RU"/>
            </w:rPr>
          </w:rPrChange>
        </w:rPr>
        <w:pPrChange w:id="912" w:author="OfficeUser" w:date="2022-02-15T21:26:00Z">
          <w:pPr>
            <w:autoSpaceDE w:val="0"/>
            <w:autoSpaceDN w:val="0"/>
            <w:adjustRightInd w:val="0"/>
          </w:pPr>
        </w:pPrChange>
      </w:pPr>
      <w:del w:id="913" w:author="OfficeUser" w:date="2022-02-15T21:24:00Z">
        <w:r w:rsidRPr="004B11FF" w:rsidDel="00772C5F">
          <w:rPr>
            <w:lang w:eastAsia="ru-RU"/>
          </w:rPr>
          <w:delText>MAAwgYAGCCsGAQUFBwEBBHQwcjBwBggrBgEFBQcwAoZkaHR</w:delText>
        </w:r>
        <w:r w:rsidRPr="00B76EED" w:rsidDel="00772C5F">
          <w:rPr>
            <w:lang w:eastAsia="ru-RU"/>
            <w:rPrChange w:id="91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cHM</w:delText>
        </w:r>
        <w:r w:rsidRPr="00B76EED" w:rsidDel="00772C5F">
          <w:rPr>
            <w:lang w:eastAsia="ru-RU"/>
            <w:rPrChange w:id="915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Ly</w:delText>
        </w:r>
        <w:r w:rsidRPr="00B76EED" w:rsidDel="00772C5F">
          <w:rPr>
            <w:lang w:eastAsia="ru-RU"/>
            <w:rPrChange w:id="916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lLXRydXN</w:delText>
        </w:r>
        <w:r w:rsidRPr="00B76EED" w:rsidDel="00772C5F">
          <w:rPr>
            <w:lang w:eastAsia="ru-RU"/>
            <w:rPrChange w:id="91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Lmdvc</w:delText>
        </w:r>
        <w:r w:rsidRPr="00B76EED" w:rsidDel="00772C5F">
          <w:rPr>
            <w:lang w:eastAsia="ru-RU"/>
            <w:rPrChange w:id="91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VzbHVn</w:delText>
        </w:r>
      </w:del>
    </w:p>
    <w:p w:rsidR="00BE0B67" w:rsidRPr="00B76EED" w:rsidDel="00772C5F" w:rsidRDefault="00BE0B67">
      <w:pPr>
        <w:rPr>
          <w:del w:id="919" w:author="OfficeUser" w:date="2022-02-15T21:24:00Z"/>
          <w:lang w:eastAsia="ru-RU"/>
          <w:rPrChange w:id="920" w:author="OfficeUser" w:date="2022-02-15T17:52:00Z">
            <w:rPr>
              <w:del w:id="921" w:author="OfficeUser" w:date="2022-02-15T21:24:00Z"/>
              <w:lang w:val="ru-RU" w:eastAsia="ru-RU"/>
            </w:rPr>
          </w:rPrChange>
        </w:rPr>
        <w:pPrChange w:id="922" w:author="OfficeUser" w:date="2022-02-15T21:26:00Z">
          <w:pPr>
            <w:autoSpaceDE w:val="0"/>
            <w:autoSpaceDN w:val="0"/>
            <w:adjustRightInd w:val="0"/>
          </w:pPr>
        </w:pPrChange>
      </w:pPr>
      <w:del w:id="923" w:author="OfficeUser" w:date="2022-02-15T21:24:00Z">
        <w:r w:rsidRPr="004B11FF" w:rsidDel="00772C5F">
          <w:rPr>
            <w:lang w:eastAsia="ru-RU"/>
          </w:rPr>
          <w:lastRenderedPageBreak/>
          <w:delText>aS</w:delText>
        </w:r>
        <w:r w:rsidRPr="00B76EED" w:rsidDel="00772C5F">
          <w:rPr>
            <w:lang w:eastAsia="ru-RU"/>
            <w:rPrChange w:id="924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ydS</w:delText>
        </w:r>
        <w:r w:rsidRPr="00B76EED" w:rsidDel="00772C5F">
          <w:rPr>
            <w:lang w:eastAsia="ru-RU"/>
            <w:rPrChange w:id="925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TaGFyZWQvRG</w:delText>
        </w:r>
        <w:r w:rsidRPr="00B76EED" w:rsidDel="00772C5F">
          <w:rPr>
            <w:lang w:eastAsia="ru-RU"/>
            <w:rPrChange w:id="926" w:author="OfficeUser" w:date="2022-02-15T17:52:00Z">
              <w:rPr>
                <w:lang w:val="ru-RU" w:eastAsia="ru-RU"/>
              </w:rPr>
            </w:rPrChange>
          </w:rPr>
          <w:delText>93</w:delText>
        </w:r>
        <w:r w:rsidRPr="004B11FF" w:rsidDel="00772C5F">
          <w:rPr>
            <w:lang w:eastAsia="ru-RU"/>
          </w:rPr>
          <w:delText>bmxvYWRDZXJ</w:delText>
        </w:r>
        <w:r w:rsidRPr="00B76EED" w:rsidDel="00772C5F">
          <w:rPr>
            <w:lang w:eastAsia="ru-RU"/>
            <w:rPrChange w:id="92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P</w:delText>
        </w:r>
        <w:r w:rsidRPr="00B76EED" w:rsidDel="00772C5F">
          <w:rPr>
            <w:lang w:eastAsia="ru-RU"/>
            <w:rPrChange w:id="92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RodW</w:delText>
        </w:r>
        <w:r w:rsidRPr="00B76EED" w:rsidDel="00772C5F">
          <w:rPr>
            <w:lang w:eastAsia="ru-RU"/>
            <w:rPrChange w:id="92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icHJpbnQ</w:delText>
        </w:r>
        <w:r w:rsidRPr="00B76EED" w:rsidDel="00772C5F">
          <w:rPr>
            <w:lang w:eastAsia="ru-RU"/>
            <w:rPrChange w:id="930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RDgxMjZGQzdFM</w:delText>
        </w:r>
        <w:r w:rsidRPr="00B76EED" w:rsidDel="00772C5F">
          <w:rPr>
            <w:lang w:eastAsia="ru-RU"/>
            <w:rPrChange w:id="93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UxNDVDOEM</w:delText>
        </w:r>
        <w:r w:rsidRPr="00B76EED" w:rsidDel="00772C5F">
          <w:rPr>
            <w:lang w:eastAsia="ru-RU"/>
            <w:rPrChange w:id="932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RkJD</w:delText>
        </w:r>
      </w:del>
    </w:p>
    <w:p w:rsidR="00BE0B67" w:rsidRPr="00B76EED" w:rsidDel="00772C5F" w:rsidRDefault="00BE0B67">
      <w:pPr>
        <w:rPr>
          <w:del w:id="933" w:author="OfficeUser" w:date="2022-02-15T21:24:00Z"/>
          <w:lang w:eastAsia="ru-RU"/>
          <w:rPrChange w:id="934" w:author="OfficeUser" w:date="2022-02-15T17:52:00Z">
            <w:rPr>
              <w:del w:id="935" w:author="OfficeUser" w:date="2022-02-15T21:24:00Z"/>
              <w:lang w:val="ru-RU" w:eastAsia="ru-RU"/>
            </w:rPr>
          </w:rPrChange>
        </w:rPr>
        <w:pPrChange w:id="936" w:author="OfficeUser" w:date="2022-02-15T21:26:00Z">
          <w:pPr>
            <w:autoSpaceDE w:val="0"/>
            <w:autoSpaceDN w:val="0"/>
            <w:adjustRightInd w:val="0"/>
          </w:pPr>
        </w:pPrChange>
      </w:pPr>
      <w:del w:id="937" w:author="OfficeUser" w:date="2022-02-15T21:24:00Z">
        <w:r w:rsidRPr="004B11FF" w:rsidDel="00772C5F">
          <w:rPr>
            <w:lang w:eastAsia="ru-RU"/>
          </w:rPr>
          <w:delText>NjAzMDFBN</w:delText>
        </w:r>
        <w:r w:rsidRPr="00B76EED" w:rsidDel="00772C5F">
          <w:rPr>
            <w:lang w:eastAsia="ru-RU"/>
            <w:rPrChange w:id="93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E</w:delText>
        </w:r>
        <w:r w:rsidRPr="00B76EED" w:rsidDel="00772C5F">
          <w:rPr>
            <w:lang w:eastAsia="ru-RU"/>
            <w:rPrChange w:id="93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Q</w:delText>
        </w:r>
        <w:r w:rsidRPr="00B76EED" w:rsidDel="00772C5F">
          <w:rPr>
            <w:lang w:eastAsia="ru-RU"/>
            <w:rPrChange w:id="94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941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N</w:delText>
        </w:r>
        <w:r w:rsidRPr="00B76EED" w:rsidDel="00772C5F">
          <w:rPr>
            <w:lang w:eastAsia="ru-RU"/>
            <w:rPrChange w:id="94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ZBN</w:delText>
        </w:r>
        <w:r w:rsidRPr="00B76EED" w:rsidDel="00772C5F">
          <w:rPr>
            <w:lang w:eastAsia="ru-RU"/>
            <w:rPrChange w:id="94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944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OTA</w:delText>
        </w:r>
        <w:r w:rsidRPr="00B76EED" w:rsidDel="00772C5F">
          <w:rPr>
            <w:lang w:eastAsia="ru-RU"/>
            <w:rPrChange w:id="945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BgNVHR</w:delText>
        </w:r>
        <w:r w:rsidRPr="00B76EED" w:rsidDel="00772C5F">
          <w:rPr>
            <w:lang w:eastAsia="ru-RU"/>
            <w:rPrChange w:id="946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EMjAwMC</w:delText>
        </w:r>
        <w:r w:rsidRPr="00B76EED" w:rsidDel="00772C5F">
          <w:rPr>
            <w:lang w:eastAsia="ru-RU"/>
            <w:rPrChange w:id="947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gLKAqhihodHRwOi</w:delText>
        </w:r>
        <w:r w:rsidRPr="00B76EED" w:rsidDel="00772C5F">
          <w:rPr>
            <w:lang w:eastAsia="ru-RU"/>
            <w:rPrChange w:id="948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vd</w:delText>
        </w:r>
        <w:r w:rsidRPr="00B76EED" w:rsidDel="00772C5F">
          <w:rPr>
            <w:lang w:eastAsia="ru-RU"/>
            <w:rPrChange w:id="949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d</w:delText>
        </w:r>
        <w:r w:rsidRPr="00B76EED" w:rsidDel="00772C5F">
          <w:rPr>
            <w:lang w:eastAsia="ru-RU"/>
            <w:rPrChange w:id="950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LmZzcy</w:delText>
        </w:r>
        <w:r w:rsidRPr="00B76EED" w:rsidDel="00772C5F">
          <w:rPr>
            <w:lang w:eastAsia="ru-RU"/>
            <w:rPrChange w:id="951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ydS</w:delText>
        </w:r>
        <w:r w:rsidRPr="00B76EED" w:rsidDel="00772C5F">
          <w:rPr>
            <w:lang w:eastAsia="ru-RU"/>
            <w:rPrChange w:id="952" w:author="OfficeUser" w:date="2022-02-15T17:52:00Z">
              <w:rPr>
                <w:lang w:val="ru-RU" w:eastAsia="ru-RU"/>
              </w:rPr>
            </w:rPrChange>
          </w:rPr>
          <w:delText>91</w:delText>
        </w:r>
      </w:del>
    </w:p>
    <w:p w:rsidR="00BE0B67" w:rsidRPr="00B76EED" w:rsidDel="00772C5F" w:rsidRDefault="00BE0B67">
      <w:pPr>
        <w:rPr>
          <w:del w:id="953" w:author="OfficeUser" w:date="2022-02-15T21:24:00Z"/>
          <w:lang w:eastAsia="ru-RU"/>
          <w:rPrChange w:id="954" w:author="OfficeUser" w:date="2022-02-15T17:52:00Z">
            <w:rPr>
              <w:del w:id="955" w:author="OfficeUser" w:date="2022-02-15T21:24:00Z"/>
              <w:lang w:val="ru-RU" w:eastAsia="ru-RU"/>
            </w:rPr>
          </w:rPrChange>
        </w:rPr>
        <w:pPrChange w:id="956" w:author="OfficeUser" w:date="2022-02-15T21:26:00Z">
          <w:pPr>
            <w:autoSpaceDE w:val="0"/>
            <w:autoSpaceDN w:val="0"/>
            <w:adjustRightInd w:val="0"/>
          </w:pPr>
        </w:pPrChange>
      </w:pPr>
      <w:del w:id="957" w:author="OfficeUser" w:date="2022-02-15T21:24:00Z">
        <w:r w:rsidRPr="004B11FF" w:rsidDel="00772C5F">
          <w:rPr>
            <w:lang w:eastAsia="ru-RU"/>
          </w:rPr>
          <w:delText>Yy</w:delText>
        </w:r>
        <w:r w:rsidRPr="00B76EED" w:rsidDel="00772C5F">
          <w:rPr>
            <w:lang w:eastAsia="ru-RU"/>
            <w:rPrChange w:id="958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HVUNfRlNTX</w:delText>
        </w:r>
        <w:r w:rsidRPr="00B76EED" w:rsidDel="00772C5F">
          <w:rPr>
            <w:lang w:eastAsia="ru-RU"/>
            <w:rPrChange w:id="95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JGXzIwMTguY</w:delText>
        </w:r>
        <w:r w:rsidRPr="00B76EED" w:rsidDel="00772C5F">
          <w:rPr>
            <w:lang w:eastAsia="ru-RU"/>
            <w:rPrChange w:id="960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JsMIIBhgYDVR</w:delText>
        </w:r>
        <w:r w:rsidRPr="00B76EED" w:rsidDel="00772C5F">
          <w:rPr>
            <w:lang w:eastAsia="ru-RU"/>
            <w:rPrChange w:id="96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jBIIBfTCCAXmAFHryiNHPYJWHd</w:delText>
        </w:r>
        <w:r w:rsidRPr="00B76EED" w:rsidDel="00772C5F">
          <w:rPr>
            <w:lang w:eastAsia="ru-RU"/>
            <w:rPrChange w:id="962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dCQtPPPybq</w:delText>
        </w:r>
      </w:del>
    </w:p>
    <w:p w:rsidR="00BE0B67" w:rsidRPr="00B76EED" w:rsidDel="00772C5F" w:rsidRDefault="00BE0B67">
      <w:pPr>
        <w:rPr>
          <w:del w:id="963" w:author="OfficeUser" w:date="2022-02-15T21:24:00Z"/>
          <w:lang w:eastAsia="ru-RU"/>
          <w:rPrChange w:id="964" w:author="OfficeUser" w:date="2022-02-15T17:52:00Z">
            <w:rPr>
              <w:del w:id="965" w:author="OfficeUser" w:date="2022-02-15T21:24:00Z"/>
              <w:lang w:val="ru-RU" w:eastAsia="ru-RU"/>
            </w:rPr>
          </w:rPrChange>
        </w:rPr>
        <w:pPrChange w:id="966" w:author="OfficeUser" w:date="2022-02-15T21:26:00Z">
          <w:pPr>
            <w:autoSpaceDE w:val="0"/>
            <w:autoSpaceDN w:val="0"/>
            <w:adjustRightInd w:val="0"/>
          </w:pPr>
        </w:pPrChange>
      </w:pPr>
      <w:del w:id="967" w:author="OfficeUser" w:date="2022-02-15T21:24:00Z">
        <w:r w:rsidRPr="004B11FF" w:rsidDel="00772C5F">
          <w:rPr>
            <w:lang w:eastAsia="ru-RU"/>
          </w:rPr>
          <w:delText>PWumoYIBUqSCAU</w:delText>
        </w:r>
        <w:r w:rsidRPr="00B76EED" w:rsidDel="00772C5F">
          <w:rPr>
            <w:lang w:eastAsia="ru-RU"/>
            <w:rPrChange w:id="968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wggFKMR</w:delText>
        </w:r>
        <w:r w:rsidRPr="00B76EED" w:rsidDel="00772C5F">
          <w:rPr>
            <w:lang w:eastAsia="ru-RU"/>
            <w:rPrChange w:id="969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wHAYJKoZIhvcNAQkBFg</w:delText>
        </w:r>
        <w:r w:rsidRPr="00B76EED" w:rsidDel="00772C5F">
          <w:rPr>
            <w:lang w:eastAsia="ru-RU"/>
            <w:rPrChange w:id="970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kaXRAbWluc</w:delText>
        </w:r>
        <w:r w:rsidRPr="00B76EED" w:rsidDel="00772C5F">
          <w:rPr>
            <w:lang w:eastAsia="ru-RU"/>
            <w:rPrChange w:id="971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Z</w:delText>
        </w:r>
        <w:r w:rsidRPr="00B76EED" w:rsidDel="00772C5F">
          <w:rPr>
            <w:lang w:eastAsia="ru-RU"/>
            <w:rPrChange w:id="972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YXoucnUxCzAJBgNVBAYT</w:delText>
        </w:r>
      </w:del>
    </w:p>
    <w:p w:rsidR="00BE0B67" w:rsidRPr="00B76EED" w:rsidDel="00772C5F" w:rsidRDefault="00BE0B67">
      <w:pPr>
        <w:rPr>
          <w:del w:id="973" w:author="OfficeUser" w:date="2022-02-15T21:24:00Z"/>
          <w:lang w:eastAsia="ru-RU"/>
          <w:rPrChange w:id="974" w:author="OfficeUser" w:date="2022-02-15T17:52:00Z">
            <w:rPr>
              <w:del w:id="975" w:author="OfficeUser" w:date="2022-02-15T21:24:00Z"/>
              <w:lang w:val="ru-RU" w:eastAsia="ru-RU"/>
            </w:rPr>
          </w:rPrChange>
        </w:rPr>
        <w:pPrChange w:id="976" w:author="OfficeUser" w:date="2022-02-15T21:26:00Z">
          <w:pPr>
            <w:autoSpaceDE w:val="0"/>
            <w:autoSpaceDN w:val="0"/>
            <w:adjustRightInd w:val="0"/>
          </w:pPr>
        </w:pPrChange>
      </w:pPr>
      <w:del w:id="977" w:author="OfficeUser" w:date="2022-02-15T21:24:00Z">
        <w:r w:rsidRPr="004B11FF" w:rsidDel="00772C5F">
          <w:rPr>
            <w:lang w:eastAsia="ru-RU"/>
          </w:rPr>
          <w:delText>AlJVMRwwGgYDVQQIDBM</w:delText>
        </w:r>
        <w:r w:rsidRPr="00B76EED" w:rsidDel="00772C5F">
          <w:rPr>
            <w:lang w:eastAsia="ru-RU"/>
            <w:rPrChange w:id="978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NyDQsy</w:delText>
        </w:r>
        <w:r w:rsidRPr="00B76EED" w:rsidDel="00772C5F">
          <w:rPr>
            <w:lang w:eastAsia="ru-RU"/>
            <w:rPrChange w:id="979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98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JzQvtGB</w:delText>
        </w:r>
        <w:r w:rsidRPr="00B76EED" w:rsidDel="00772C5F">
          <w:rPr>
            <w:lang w:eastAsia="ru-RU"/>
            <w:rPrChange w:id="98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LrQstCwMRUwEwYDVQQHDAzQnNC</w:delText>
        </w:r>
        <w:r w:rsidRPr="00B76EED" w:rsidDel="00772C5F">
          <w:rPr>
            <w:lang w:eastAsia="ru-RU"/>
            <w:rPrChange w:id="982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YHQutCy</w:delText>
        </w:r>
        <w:r w:rsidRPr="00B76EED" w:rsidDel="00772C5F">
          <w:rPr>
            <w:lang w:eastAsia="ru-RU"/>
            <w:rPrChange w:id="98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LAx</w:delText>
        </w:r>
      </w:del>
    </w:p>
    <w:p w:rsidR="00BE0B67" w:rsidRPr="00B76EED" w:rsidDel="00772C5F" w:rsidRDefault="00BE0B67">
      <w:pPr>
        <w:rPr>
          <w:del w:id="984" w:author="OfficeUser" w:date="2022-02-15T21:24:00Z"/>
          <w:lang w:eastAsia="ru-RU"/>
          <w:rPrChange w:id="985" w:author="OfficeUser" w:date="2022-02-15T17:52:00Z">
            <w:rPr>
              <w:del w:id="986" w:author="OfficeUser" w:date="2022-02-15T21:24:00Z"/>
              <w:lang w:val="ru-RU" w:eastAsia="ru-RU"/>
            </w:rPr>
          </w:rPrChange>
        </w:rPr>
        <w:pPrChange w:id="987" w:author="OfficeUser" w:date="2022-02-15T21:26:00Z">
          <w:pPr>
            <w:autoSpaceDE w:val="0"/>
            <w:autoSpaceDN w:val="0"/>
            <w:adjustRightInd w:val="0"/>
          </w:pPr>
        </w:pPrChange>
      </w:pPr>
      <w:del w:id="988" w:author="OfficeUser" w:date="2022-02-15T21:24:00Z">
        <w:r w:rsidRPr="004B11FF" w:rsidDel="00772C5F">
          <w:rPr>
            <w:lang w:eastAsia="ru-RU"/>
          </w:rPr>
          <w:delText>PzA</w:delText>
        </w:r>
        <w:r w:rsidRPr="00B76EED" w:rsidDel="00772C5F">
          <w:rPr>
            <w:lang w:eastAsia="ru-RU"/>
            <w:rPrChange w:id="989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BgNVBAkMNjEyNTM</w:delText>
        </w:r>
        <w:r w:rsidRPr="00B76EED" w:rsidDel="00772C5F">
          <w:rPr>
            <w:lang w:eastAsia="ru-RU"/>
            <w:rPrChange w:id="990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NSDQsy</w:delText>
        </w:r>
        <w:r w:rsidRPr="00B76EED" w:rsidDel="00772C5F">
          <w:rPr>
            <w:lang w:eastAsia="ru-RU"/>
            <w:rPrChange w:id="991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</w:delText>
        </w:r>
        <w:r w:rsidRPr="00B76EED" w:rsidDel="00772C5F">
          <w:rPr>
            <w:lang w:eastAsia="ru-RU"/>
            <w:rPrChange w:id="99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JzQvtGB</w:delText>
        </w:r>
        <w:r w:rsidRPr="00B76EED" w:rsidDel="00772C5F">
          <w:rPr>
            <w:lang w:eastAsia="ru-RU"/>
            <w:rPrChange w:id="99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LrQstCwLCDRg</w:delText>
        </w:r>
        <w:r w:rsidRPr="00B76EED" w:rsidDel="00772C5F">
          <w:rPr>
            <w:lang w:eastAsia="ru-RU"/>
            <w:rPrChange w:id="994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995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LiDQotCy</w:delText>
        </w:r>
        <w:r w:rsidRPr="00B76EED" w:rsidDel="00772C5F">
          <w:rPr>
            <w:lang w:eastAsia="ru-RU"/>
            <w:rPrChange w:id="99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LXRgNGB</w:delText>
        </w:r>
        <w:r w:rsidRPr="00B76EED" w:rsidDel="00772C5F">
          <w:rPr>
            <w:lang w:eastAsia="ru-RU"/>
            <w:rPrChange w:id="99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LrQsNGP</w:delText>
        </w:r>
      </w:del>
    </w:p>
    <w:p w:rsidR="00BE0B67" w:rsidRPr="00B76EED" w:rsidDel="00772C5F" w:rsidRDefault="00BE0B67">
      <w:pPr>
        <w:rPr>
          <w:del w:id="998" w:author="OfficeUser" w:date="2022-02-15T21:24:00Z"/>
          <w:lang w:eastAsia="ru-RU"/>
          <w:rPrChange w:id="999" w:author="OfficeUser" w:date="2022-02-15T17:52:00Z">
            <w:rPr>
              <w:del w:id="1000" w:author="OfficeUser" w:date="2022-02-15T21:24:00Z"/>
              <w:lang w:val="ru-RU" w:eastAsia="ru-RU"/>
            </w:rPr>
          </w:rPrChange>
        </w:rPr>
        <w:pPrChange w:id="1001" w:author="OfficeUser" w:date="2022-02-15T21:26:00Z">
          <w:pPr>
            <w:autoSpaceDE w:val="0"/>
            <w:autoSpaceDN w:val="0"/>
            <w:adjustRightInd w:val="0"/>
          </w:pPr>
        </w:pPrChange>
      </w:pPr>
      <w:del w:id="1002" w:author="OfficeUser" w:date="2022-02-15T21:24:00Z">
        <w:r w:rsidRPr="004B11FF" w:rsidDel="00772C5F">
          <w:rPr>
            <w:lang w:eastAsia="ru-RU"/>
          </w:rPr>
          <w:delText>LCDQtC</w:delText>
        </w:r>
        <w:r w:rsidRPr="00B76EED" w:rsidDel="00772C5F">
          <w:rPr>
            <w:lang w:eastAsia="ru-RU"/>
            <w:rPrChange w:id="1003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gNzEsMCoGA</w:delText>
        </w:r>
        <w:r w:rsidRPr="00B76EED" w:rsidDel="00772C5F">
          <w:rPr>
            <w:lang w:eastAsia="ru-RU"/>
            <w:rPrChange w:id="1004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UECgwj</w:delText>
        </w:r>
        <w:r w:rsidRPr="00B76EED" w:rsidDel="00772C5F">
          <w:rPr>
            <w:lang w:eastAsia="ru-RU"/>
            <w:rPrChange w:id="100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JzQuNC</w:delText>
        </w:r>
        <w:r w:rsidRPr="00B76EED" w:rsidDel="00772C5F">
          <w:rPr>
            <w:lang w:eastAsia="ru-RU"/>
            <w:rPrChange w:id="1006" w:author="OfficeUser" w:date="2022-02-15T17:52:00Z">
              <w:rPr>
                <w:lang w:val="ru-RU" w:eastAsia="ru-RU"/>
              </w:rPr>
            </w:rPrChange>
          </w:rPr>
          <w:delText>90</w:delText>
        </w:r>
        <w:r w:rsidRPr="004B11FF" w:rsidDel="00772C5F">
          <w:rPr>
            <w:lang w:eastAsia="ru-RU"/>
          </w:rPr>
          <w:delText>LrQvtC</w:delText>
        </w:r>
        <w:r w:rsidRPr="00B76EED" w:rsidDel="00772C5F">
          <w:rPr>
            <w:lang w:eastAsia="ru-RU"/>
            <w:rPrChange w:id="1007" w:author="OfficeUser" w:date="2022-02-15T17:52:00Z">
              <w:rPr>
                <w:lang w:val="ru-RU" w:eastAsia="ru-RU"/>
              </w:rPr>
            </w:rPrChange>
          </w:rPr>
          <w:delText>80</w:delText>
        </w:r>
        <w:r w:rsidRPr="004B11FF" w:rsidDel="00772C5F">
          <w:rPr>
            <w:lang w:eastAsia="ru-RU"/>
          </w:rPr>
          <w:delText>YHQstGP</w:delText>
        </w:r>
        <w:r w:rsidRPr="00B76EED" w:rsidDel="00772C5F">
          <w:rPr>
            <w:lang w:eastAsia="ru-RU"/>
            <w:rPrChange w:id="100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LfRjCDQoNC</w:delText>
        </w:r>
        <w:r w:rsidRPr="00B76EED" w:rsidDel="00772C5F">
          <w:rPr>
            <w:lang w:eastAsia="ru-RU"/>
            <w:rPrChange w:id="1009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YHRgdC</w:delText>
        </w:r>
        <w:r w:rsidRPr="00B76EED" w:rsidDel="00772C5F">
          <w:rPr>
            <w:lang w:eastAsia="ru-RU"/>
            <w:rPrChange w:id="1010" w:author="OfficeUser" w:date="2022-02-15T17:52:00Z">
              <w:rPr>
                <w:lang w:val="ru-RU" w:eastAsia="ru-RU"/>
              </w:rPr>
            </w:rPrChange>
          </w:rPr>
          <w:delText>40</w:delText>
        </w:r>
        <w:r w:rsidRPr="004B11FF" w:rsidDel="00772C5F">
          <w:rPr>
            <w:lang w:eastAsia="ru-RU"/>
          </w:rPr>
          <w:delText>LgxGDAW</w:delText>
        </w:r>
      </w:del>
    </w:p>
    <w:p w:rsidR="00BE0B67" w:rsidRPr="00B76EED" w:rsidDel="00772C5F" w:rsidRDefault="00BE0B67">
      <w:pPr>
        <w:rPr>
          <w:del w:id="1011" w:author="OfficeUser" w:date="2022-02-15T21:24:00Z"/>
          <w:lang w:eastAsia="ru-RU"/>
          <w:rPrChange w:id="1012" w:author="OfficeUser" w:date="2022-02-15T17:52:00Z">
            <w:rPr>
              <w:del w:id="1013" w:author="OfficeUser" w:date="2022-02-15T21:24:00Z"/>
              <w:lang w:val="ru-RU" w:eastAsia="ru-RU"/>
            </w:rPr>
          </w:rPrChange>
        </w:rPr>
        <w:pPrChange w:id="1014" w:author="OfficeUser" w:date="2022-02-15T21:26:00Z">
          <w:pPr>
            <w:autoSpaceDE w:val="0"/>
            <w:autoSpaceDN w:val="0"/>
            <w:adjustRightInd w:val="0"/>
          </w:pPr>
        </w:pPrChange>
      </w:pPr>
      <w:del w:id="1015" w:author="OfficeUser" w:date="2022-02-15T21:24:00Z">
        <w:r w:rsidRPr="004B11FF" w:rsidDel="00772C5F">
          <w:rPr>
            <w:lang w:eastAsia="ru-RU"/>
          </w:rPr>
          <w:delText>BgUqhQNkARINMTA</w:delText>
        </w:r>
        <w:r w:rsidRPr="00B76EED" w:rsidDel="00772C5F">
          <w:rPr>
            <w:lang w:eastAsia="ru-RU"/>
            <w:rPrChange w:id="1016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NzcwMjAyNjcwMTEaMBgGCCqFAwOBAwEBEgwwMDc</w:delText>
        </w:r>
        <w:r w:rsidRPr="00B76EED" w:rsidDel="00772C5F">
          <w:rPr>
            <w:lang w:eastAsia="ru-RU"/>
            <w:rPrChange w:id="1017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MTA</w:delText>
        </w:r>
        <w:r w:rsidRPr="00B76EED" w:rsidDel="00772C5F">
          <w:rPr>
            <w:lang w:eastAsia="ru-RU"/>
            <w:rPrChange w:id="1018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NzQzNzUxQTA</w:delText>
        </w:r>
        <w:r w:rsidRPr="00B76EED" w:rsidDel="00772C5F">
          <w:rPr>
            <w:lang w:eastAsia="ru-RU"/>
            <w:rPrChange w:id="1019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BgNV</w:delText>
        </w:r>
      </w:del>
    </w:p>
    <w:p w:rsidR="00BE0B67" w:rsidRPr="00B76EED" w:rsidDel="00772C5F" w:rsidRDefault="00BE0B67">
      <w:pPr>
        <w:rPr>
          <w:del w:id="1020" w:author="OfficeUser" w:date="2022-02-15T21:24:00Z"/>
          <w:lang w:eastAsia="ru-RU"/>
          <w:rPrChange w:id="1021" w:author="OfficeUser" w:date="2022-02-15T17:52:00Z">
            <w:rPr>
              <w:del w:id="1022" w:author="OfficeUser" w:date="2022-02-15T21:24:00Z"/>
              <w:lang w:val="ru-RU" w:eastAsia="ru-RU"/>
            </w:rPr>
          </w:rPrChange>
        </w:rPr>
        <w:pPrChange w:id="1023" w:author="OfficeUser" w:date="2022-02-15T21:26:00Z">
          <w:pPr>
            <w:autoSpaceDE w:val="0"/>
            <w:autoSpaceDN w:val="0"/>
            <w:adjustRightInd w:val="0"/>
          </w:pPr>
        </w:pPrChange>
      </w:pPr>
      <w:del w:id="1024" w:author="OfficeUser" w:date="2022-02-15T21:24:00Z">
        <w:r w:rsidRPr="004B11FF" w:rsidDel="00772C5F">
          <w:rPr>
            <w:lang w:eastAsia="ru-RU"/>
          </w:rPr>
          <w:delText>BAMMONCT</w:delText>
        </w:r>
        <w:r w:rsidRPr="00B76EED" w:rsidDel="00772C5F">
          <w:rPr>
            <w:lang w:eastAsia="ru-RU"/>
            <w:rPrChange w:id="102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1026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Qu</w:delText>
        </w:r>
        <w:r w:rsidRPr="00B76EED" w:rsidDel="00772C5F">
          <w:rPr>
            <w:lang w:eastAsia="ru-RU"/>
            <w:rPrChange w:id="1027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1028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LLQvdC</w:delText>
        </w:r>
        <w:r w:rsidRPr="00B76EED" w:rsidDel="00772C5F">
          <w:rPr>
            <w:lang w:eastAsia="ru-RU"/>
            <w:rPrChange w:id="1029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Lkg</w:delText>
        </w:r>
        <w:r w:rsidRPr="00B76EED" w:rsidDel="00772C5F">
          <w:rPr>
            <w:lang w:eastAsia="ru-RU"/>
            <w:rPrChange w:id="1030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YPQtNC</w:delText>
        </w:r>
        <w:r w:rsidRPr="00B76EED" w:rsidDel="00772C5F">
          <w:rPr>
            <w:lang w:eastAsia="ru-RU"/>
            <w:rPrChange w:id="1031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YHRgtC</w:delText>
        </w:r>
        <w:r w:rsidRPr="00B76EED" w:rsidDel="00772C5F">
          <w:rPr>
            <w:lang w:eastAsia="ru-RU"/>
            <w:rPrChange w:id="1032" w:author="OfficeUser" w:date="2022-02-15T17:52:00Z">
              <w:rPr>
                <w:lang w:val="ru-RU" w:eastAsia="ru-RU"/>
              </w:rPr>
            </w:rPrChange>
          </w:rPr>
          <w:delText>+0</w:delText>
        </w:r>
        <w:r w:rsidRPr="004B11FF" w:rsidDel="00772C5F">
          <w:rPr>
            <w:lang w:eastAsia="ru-RU"/>
          </w:rPr>
          <w:delText>LLQtdGA</w:delText>
        </w:r>
        <w:r w:rsidRPr="00B76EED" w:rsidDel="00772C5F">
          <w:rPr>
            <w:lang w:eastAsia="ru-RU"/>
            <w:rPrChange w:id="1033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Y</w:delText>
        </w:r>
        <w:r w:rsidRPr="00B76EED" w:rsidDel="00772C5F">
          <w:rPr>
            <w:lang w:eastAsia="ru-RU"/>
            <w:rPrChange w:id="1034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RjtGJ</w:delText>
        </w:r>
        <w:r w:rsidRPr="00B76EED" w:rsidDel="00772C5F">
          <w:rPr>
            <w:lang w:eastAsia="ru-RU"/>
            <w:rPrChange w:id="1035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LjQuSDRhtC</w:delText>
        </w:r>
        <w:r w:rsidRPr="00B76EED" w:rsidDel="00772C5F">
          <w:rPr>
            <w:lang w:eastAsia="ru-RU"/>
            <w:rPrChange w:id="1036" w:author="OfficeUser" w:date="2022-02-15T17:52:00Z">
              <w:rPr>
                <w:lang w:val="ru-RU" w:eastAsia="ru-RU"/>
              </w:rPr>
            </w:rPrChange>
          </w:rPr>
          <w:delText>10</w:delText>
        </w:r>
        <w:r w:rsidRPr="004B11FF" w:rsidDel="00772C5F">
          <w:rPr>
            <w:lang w:eastAsia="ru-RU"/>
          </w:rPr>
          <w:delText>L</w:delText>
        </w:r>
        <w:r w:rsidRPr="00B76EED" w:rsidDel="00772C5F">
          <w:rPr>
            <w:lang w:eastAsia="ru-RU"/>
            <w:rPrChange w:id="1037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R</w:delText>
        </w:r>
      </w:del>
    </w:p>
    <w:p w:rsidR="00BE0B67" w:rsidRPr="00B76EED" w:rsidDel="00772C5F" w:rsidRDefault="00BE0B67">
      <w:pPr>
        <w:rPr>
          <w:del w:id="1038" w:author="OfficeUser" w:date="2022-02-15T21:24:00Z"/>
          <w:lang w:eastAsia="ru-RU"/>
          <w:rPrChange w:id="1039" w:author="OfficeUser" w:date="2022-02-15T17:52:00Z">
            <w:rPr>
              <w:del w:id="1040" w:author="OfficeUser" w:date="2022-02-15T21:24:00Z"/>
              <w:lang w:val="ru-RU" w:eastAsia="ru-RU"/>
            </w:rPr>
          </w:rPrChange>
        </w:rPr>
        <w:pPrChange w:id="1041" w:author="OfficeUser" w:date="2022-02-15T21:26:00Z">
          <w:pPr>
            <w:autoSpaceDE w:val="0"/>
            <w:autoSpaceDN w:val="0"/>
            <w:adjustRightInd w:val="0"/>
          </w:pPr>
        </w:pPrChange>
      </w:pPr>
      <w:del w:id="1042" w:author="OfficeUser" w:date="2022-02-15T21:24:00Z">
        <w:r w:rsidRPr="004B11FF" w:rsidDel="00772C5F">
          <w:rPr>
            <w:lang w:eastAsia="ru-RU"/>
          </w:rPr>
          <w:delText>gtGAggsAou</w:delText>
        </w:r>
        <w:r w:rsidRPr="00B76EED" w:rsidDel="00772C5F">
          <w:rPr>
            <w:lang w:eastAsia="ru-RU"/>
            <w:rPrChange w:id="1043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wWAAAAAAC</w:delText>
        </w:r>
        <w:r w:rsidRPr="00B76EED" w:rsidDel="00772C5F">
          <w:rPr>
            <w:lang w:eastAsia="ru-RU"/>
            <w:rPrChange w:id="1044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TAbBgNVHREEFDASgRBnLnByeWFtb</w:delText>
        </w:r>
        <w:r w:rsidRPr="00B76EED" w:rsidDel="00772C5F">
          <w:rPr>
            <w:lang w:eastAsia="ru-RU"/>
            <w:rPrChange w:id="1045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ZAZnNzLnJ</w:delText>
        </w:r>
        <w:r w:rsidRPr="00B76EED" w:rsidDel="00772C5F">
          <w:rPr>
            <w:lang w:eastAsia="ru-RU"/>
            <w:rPrChange w:id="1046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MB</w:delText>
        </w:r>
        <w:r w:rsidRPr="00B76EED" w:rsidDel="00772C5F">
          <w:rPr>
            <w:lang w:eastAsia="ru-RU"/>
            <w:rPrChange w:id="1047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GA</w:delText>
        </w:r>
        <w:r w:rsidRPr="00B76EED" w:rsidDel="00772C5F">
          <w:rPr>
            <w:lang w:eastAsia="ru-RU"/>
            <w:rPrChange w:id="1048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UdDgQWBBQj</w:delText>
        </w:r>
      </w:del>
    </w:p>
    <w:p w:rsidR="00BE0B67" w:rsidRPr="00B76EED" w:rsidDel="00772C5F" w:rsidRDefault="00BE0B67">
      <w:pPr>
        <w:rPr>
          <w:del w:id="1049" w:author="OfficeUser" w:date="2022-02-15T21:24:00Z"/>
          <w:lang w:eastAsia="ru-RU"/>
          <w:rPrChange w:id="1050" w:author="OfficeUser" w:date="2022-02-15T17:52:00Z">
            <w:rPr>
              <w:del w:id="1051" w:author="OfficeUser" w:date="2022-02-15T21:24:00Z"/>
              <w:lang w:val="ru-RU" w:eastAsia="ru-RU"/>
            </w:rPr>
          </w:rPrChange>
        </w:rPr>
        <w:pPrChange w:id="1052" w:author="OfficeUser" w:date="2022-02-15T21:26:00Z">
          <w:pPr>
            <w:autoSpaceDE w:val="0"/>
            <w:autoSpaceDN w:val="0"/>
            <w:adjustRightInd w:val="0"/>
          </w:pPr>
        </w:pPrChange>
      </w:pPr>
      <w:del w:id="1053" w:author="OfficeUser" w:date="2022-02-15T21:24:00Z">
        <w:r w:rsidRPr="004B11FF" w:rsidDel="00772C5F">
          <w:rPr>
            <w:lang w:eastAsia="ru-RU"/>
          </w:rPr>
          <w:delText>MUVEQp</w:delText>
        </w:r>
        <w:r w:rsidRPr="00B76EED" w:rsidDel="00772C5F">
          <w:rPr>
            <w:lang w:eastAsia="ru-RU"/>
            <w:rPrChange w:id="1054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eyKC</w:delText>
        </w:r>
        <w:r w:rsidRPr="00B76EED" w:rsidDel="00772C5F">
          <w:rPr>
            <w:lang w:eastAsia="ru-RU"/>
            <w:rPrChange w:id="1055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SajlVfaiT</w:delText>
        </w:r>
        <w:r w:rsidRPr="00B76EED" w:rsidDel="00772C5F">
          <w:rPr>
            <w:lang w:eastAsia="ru-RU"/>
            <w:rPrChange w:id="1056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qVCDAIBgYqhQMCAgMDQQBGE</w:delText>
        </w:r>
        <w:r w:rsidRPr="00B76EED" w:rsidDel="00772C5F">
          <w:rPr>
            <w:lang w:eastAsia="ru-RU"/>
            <w:rPrChange w:id="1057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BPJ</w:delText>
        </w:r>
        <w:r w:rsidRPr="00B76EED" w:rsidDel="00772C5F">
          <w:rPr>
            <w:lang w:eastAsia="ru-RU"/>
            <w:rPrChange w:id="1058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jI</w:delText>
        </w:r>
        <w:r w:rsidRPr="00B76EED" w:rsidDel="00772C5F">
          <w:rPr>
            <w:lang w:eastAsia="ru-RU"/>
            <w:rPrChange w:id="1059" w:author="OfficeUser" w:date="2022-02-15T17:52:00Z">
              <w:rPr>
                <w:lang w:val="ru-RU" w:eastAsia="ru-RU"/>
              </w:rPr>
            </w:rPrChange>
          </w:rPr>
          <w:delText>/</w:delText>
        </w:r>
        <w:r w:rsidRPr="004B11FF" w:rsidDel="00772C5F">
          <w:rPr>
            <w:lang w:eastAsia="ru-RU"/>
          </w:rPr>
          <w:delText>Cfc</w:delText>
        </w:r>
        <w:r w:rsidRPr="00B76EED" w:rsidDel="00772C5F">
          <w:rPr>
            <w:lang w:eastAsia="ru-RU"/>
            <w:rPrChange w:id="1060" w:author="OfficeUser" w:date="2022-02-15T17:52:00Z">
              <w:rPr>
                <w:lang w:val="ru-RU" w:eastAsia="ru-RU"/>
              </w:rPr>
            </w:rPrChange>
          </w:rPr>
          <w:delText>5</w:delText>
        </w:r>
        <w:r w:rsidRPr="004B11FF" w:rsidDel="00772C5F">
          <w:rPr>
            <w:lang w:eastAsia="ru-RU"/>
          </w:rPr>
          <w:delText>R</w:delText>
        </w:r>
        <w:r w:rsidRPr="00B76EED" w:rsidDel="00772C5F">
          <w:rPr>
            <w:lang w:eastAsia="ru-RU"/>
            <w:rPrChange w:id="1061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is</w:delText>
        </w:r>
        <w:r w:rsidRPr="00B76EED" w:rsidDel="00772C5F">
          <w:rPr>
            <w:lang w:eastAsia="ru-RU"/>
            <w:rPrChange w:id="1062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t</w:delText>
        </w:r>
        <w:r w:rsidRPr="00B76EED" w:rsidDel="00772C5F">
          <w:rPr>
            <w:lang w:eastAsia="ru-RU"/>
            <w:rPrChange w:id="1063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BrStEiZqOUSo</w:delText>
        </w:r>
      </w:del>
    </w:p>
    <w:p w:rsidR="00BE0B67" w:rsidRPr="00B76EED" w:rsidDel="00772C5F" w:rsidRDefault="00BE0B67">
      <w:pPr>
        <w:rPr>
          <w:del w:id="1064" w:author="OfficeUser" w:date="2022-02-15T21:24:00Z"/>
          <w:lang w:eastAsia="ru-RU"/>
          <w:rPrChange w:id="1065" w:author="OfficeUser" w:date="2022-02-15T17:52:00Z">
            <w:rPr>
              <w:del w:id="1066" w:author="OfficeUser" w:date="2022-02-15T21:24:00Z"/>
              <w:lang w:val="ru-RU" w:eastAsia="ru-RU"/>
            </w:rPr>
          </w:rPrChange>
        </w:rPr>
        <w:pPrChange w:id="1067" w:author="OfficeUser" w:date="2022-02-15T21:26:00Z">
          <w:pPr>
            <w:autoSpaceDE w:val="0"/>
            <w:autoSpaceDN w:val="0"/>
            <w:adjustRightInd w:val="0"/>
          </w:pPr>
        </w:pPrChange>
      </w:pPr>
      <w:del w:id="1068" w:author="OfficeUser" w:date="2022-02-15T21:24:00Z">
        <w:r w:rsidRPr="004B11FF" w:rsidDel="00772C5F">
          <w:rPr>
            <w:lang w:eastAsia="ru-RU"/>
          </w:rPr>
          <w:delText>XFJGC</w:delText>
        </w:r>
        <w:r w:rsidRPr="00B76EED" w:rsidDel="00772C5F">
          <w:rPr>
            <w:lang w:eastAsia="ru-RU"/>
            <w:rPrChange w:id="1069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QuiqTcPELHUjg</w:delText>
        </w:r>
        <w:r w:rsidRPr="00B76EED" w:rsidDel="00772C5F">
          <w:rPr>
            <w:lang w:eastAsia="ru-RU"/>
            <w:rPrChange w:id="1070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b</w:delText>
        </w:r>
        <w:r w:rsidRPr="00B76EED" w:rsidDel="00772C5F">
          <w:rPr>
            <w:lang w:eastAsia="ru-RU"/>
            <w:rPrChange w:id="1071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FUfDjDyqjtkYmbEEmBRqwt</w:delText>
        </w:r>
        <w:r w:rsidRPr="00B76EED" w:rsidDel="00772C5F">
          <w:rPr>
            <w:lang w:eastAsia="ru-RU"/>
            <w:rPrChange w:id="1072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Gq</w:delText>
        </w:r>
        <w:r w:rsidRPr="00B76EED" w:rsidDel="00772C5F">
          <w:rPr>
            <w:lang w:eastAsia="ru-RU"/>
            <w:rPrChange w:id="1073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dxcO</w:delText>
        </w:r>
        <w:r w:rsidRPr="00B76EED" w:rsidDel="00772C5F">
          <w:rPr>
            <w:lang w:eastAsia="ru-RU"/>
            <w:rPrChange w:id="1074" w:author="OfficeUser" w:date="2022-02-15T17:52:00Z">
              <w:rPr>
                <w:lang w:val="ru-RU" w:eastAsia="ru-RU"/>
              </w:rPr>
            </w:rPrChange>
          </w:rPr>
          <w:delText>&lt;/</w:delText>
        </w:r>
        <w:r w:rsidRPr="004B11FF" w:rsidDel="00772C5F">
          <w:rPr>
            <w:lang w:eastAsia="ru-RU"/>
          </w:rPr>
          <w:delText>wsse</w:delText>
        </w:r>
        <w:r w:rsidRPr="00B76EED" w:rsidDel="00772C5F">
          <w:rPr>
            <w:lang w:eastAsia="ru-RU"/>
            <w:rPrChange w:id="1075" w:author="OfficeUser" w:date="2022-02-15T17:52:00Z">
              <w:rPr>
                <w:lang w:val="ru-RU" w:eastAsia="ru-RU"/>
              </w:rPr>
            </w:rPrChange>
          </w:rPr>
          <w:delText>:</w:delText>
        </w:r>
        <w:r w:rsidRPr="004B11FF" w:rsidDel="00772C5F">
          <w:rPr>
            <w:lang w:eastAsia="ru-RU"/>
          </w:rPr>
          <w:delText>BinarySecurityToken</w:delText>
        </w:r>
        <w:r w:rsidRPr="00B76EED" w:rsidDel="00772C5F">
          <w:rPr>
            <w:lang w:eastAsia="ru-RU"/>
            <w:rPrChange w:id="1076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Pr="004B11FF" w:rsidDel="00772C5F">
          <w:rPr>
            <w:lang w:eastAsia="ru-RU"/>
          </w:rPr>
          <w:delText>Signature</w:delText>
        </w:r>
        <w:r w:rsidRPr="00B76EED" w:rsidDel="00772C5F">
          <w:rPr>
            <w:lang w:eastAsia="ru-RU"/>
            <w:rPrChange w:id="1077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xmlns</w:delText>
        </w:r>
        <w:r w:rsidRPr="00B76EED" w:rsidDel="00772C5F">
          <w:rPr>
            <w:lang w:eastAsia="ru-RU"/>
            <w:rPrChange w:id="1078" w:author="OfficeUser" w:date="2022-02-15T17:52:00Z">
              <w:rPr>
                <w:lang w:val="ru-RU" w:eastAsia="ru-RU"/>
              </w:rPr>
            </w:rPrChange>
          </w:rPr>
          <w:delText>="</w:delText>
        </w:r>
        <w:r w:rsidRPr="004B11FF" w:rsidDel="00772C5F">
          <w:rPr>
            <w:lang w:eastAsia="ru-RU"/>
          </w:rPr>
          <w:delText>http</w:delText>
        </w:r>
        <w:r w:rsidRPr="00B76EED" w:rsidDel="00772C5F">
          <w:rPr>
            <w:lang w:eastAsia="ru-RU"/>
            <w:rPrChange w:id="1079" w:author="OfficeUser" w:date="2022-02-15T17:52:00Z">
              <w:rPr>
                <w:lang w:val="ru-RU" w:eastAsia="ru-RU"/>
              </w:rPr>
            </w:rPrChange>
          </w:rPr>
          <w:delText>://</w:delText>
        </w:r>
        <w:r w:rsidRPr="004B11FF" w:rsidDel="00772C5F">
          <w:rPr>
            <w:lang w:eastAsia="ru-RU"/>
          </w:rPr>
          <w:delText>www</w:delText>
        </w:r>
        <w:r w:rsidRPr="00B76EED" w:rsidDel="00772C5F">
          <w:rPr>
            <w:lang w:eastAsia="ru-RU"/>
            <w:rPrChange w:id="1080" w:author="OfficeUser" w:date="2022-02-15T17:52:00Z">
              <w:rPr>
                <w:lang w:val="ru-RU" w:eastAsia="ru-RU"/>
              </w:rPr>
            </w:rPrChange>
          </w:rPr>
          <w:delText>.</w:delText>
        </w:r>
        <w:r w:rsidRPr="004B11FF" w:rsidDel="00772C5F">
          <w:rPr>
            <w:lang w:eastAsia="ru-RU"/>
          </w:rPr>
          <w:delText>w</w:delText>
        </w:r>
        <w:r w:rsidRPr="00B76EED" w:rsidDel="00772C5F">
          <w:rPr>
            <w:lang w:eastAsia="ru-RU"/>
            <w:rPrChange w:id="1081" w:author="OfficeUser" w:date="2022-02-15T17:52:00Z">
              <w:rPr>
                <w:lang w:val="ru-RU" w:eastAsia="ru-RU"/>
              </w:rPr>
            </w:rPrChange>
          </w:rPr>
          <w:delText>3.</w:delText>
        </w:r>
        <w:r w:rsidRPr="004B11FF" w:rsidDel="00772C5F">
          <w:rPr>
            <w:lang w:eastAsia="ru-RU"/>
          </w:rPr>
          <w:delText>org</w:delText>
        </w:r>
        <w:r w:rsidRPr="00B76EED" w:rsidDel="00772C5F">
          <w:rPr>
            <w:lang w:eastAsia="ru-RU"/>
            <w:rPrChange w:id="1082" w:author="OfficeUser" w:date="2022-02-15T17:52:00Z">
              <w:rPr>
                <w:lang w:val="ru-RU" w:eastAsia="ru-RU"/>
              </w:rPr>
            </w:rPrChange>
          </w:rPr>
          <w:delText>/2000/09/</w:delText>
        </w:r>
        <w:r w:rsidRPr="004B11FF" w:rsidDel="00772C5F">
          <w:rPr>
            <w:lang w:eastAsia="ru-RU"/>
          </w:rPr>
          <w:delText>xmldsig</w:delText>
        </w:r>
        <w:r w:rsidRPr="00B76EED" w:rsidDel="00772C5F">
          <w:rPr>
            <w:lang w:eastAsia="ru-RU"/>
            <w:rPrChange w:id="1083" w:author="OfficeUser" w:date="2022-02-15T17:52:00Z">
              <w:rPr>
                <w:lang w:val="ru-RU" w:eastAsia="ru-RU"/>
              </w:rPr>
            </w:rPrChange>
          </w:rPr>
          <w:delText>#"&gt;&lt;</w:delText>
        </w:r>
        <w:r w:rsidRPr="004B11FF" w:rsidDel="00772C5F">
          <w:rPr>
            <w:lang w:eastAsia="ru-RU"/>
          </w:rPr>
          <w:delText>SignedInfo</w:delText>
        </w:r>
        <w:r w:rsidRPr="00B76EED" w:rsidDel="00772C5F">
          <w:rPr>
            <w:lang w:eastAsia="ru-RU"/>
            <w:rPrChange w:id="1084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Pr="004B11FF" w:rsidDel="00772C5F">
          <w:rPr>
            <w:lang w:eastAsia="ru-RU"/>
          </w:rPr>
          <w:delText>CanonicalizationMethod</w:delText>
        </w:r>
        <w:r w:rsidRPr="00B76EED" w:rsidDel="00772C5F">
          <w:rPr>
            <w:lang w:eastAsia="ru-RU"/>
            <w:rPrChange w:id="1085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Algorithm</w:delText>
        </w:r>
        <w:r w:rsidRPr="00B76EED" w:rsidDel="00772C5F">
          <w:rPr>
            <w:lang w:eastAsia="ru-RU"/>
            <w:rPrChange w:id="1086" w:author="OfficeUser" w:date="2022-02-15T17:52:00Z">
              <w:rPr>
                <w:lang w:val="ru-RU" w:eastAsia="ru-RU"/>
              </w:rPr>
            </w:rPrChange>
          </w:rPr>
          <w:delText>="</w:delText>
        </w:r>
        <w:r w:rsidRPr="004B11FF" w:rsidDel="00772C5F">
          <w:rPr>
            <w:lang w:eastAsia="ru-RU"/>
          </w:rPr>
          <w:delText>http</w:delText>
        </w:r>
        <w:r w:rsidRPr="00B76EED" w:rsidDel="00772C5F">
          <w:rPr>
            <w:lang w:eastAsia="ru-RU"/>
            <w:rPrChange w:id="1087" w:author="OfficeUser" w:date="2022-02-15T17:52:00Z">
              <w:rPr>
                <w:lang w:val="ru-RU" w:eastAsia="ru-RU"/>
              </w:rPr>
            </w:rPrChange>
          </w:rPr>
          <w:delText>://</w:delText>
        </w:r>
        <w:r w:rsidRPr="004B11FF" w:rsidDel="00772C5F">
          <w:rPr>
            <w:lang w:eastAsia="ru-RU"/>
          </w:rPr>
          <w:delText>www</w:delText>
        </w:r>
        <w:r w:rsidRPr="00B76EED" w:rsidDel="00772C5F">
          <w:rPr>
            <w:lang w:eastAsia="ru-RU"/>
            <w:rPrChange w:id="1088" w:author="OfficeUser" w:date="2022-02-15T17:52:00Z">
              <w:rPr>
                <w:lang w:val="ru-RU" w:eastAsia="ru-RU"/>
              </w:rPr>
            </w:rPrChange>
          </w:rPr>
          <w:delText>.</w:delText>
        </w:r>
        <w:r w:rsidRPr="004B11FF" w:rsidDel="00772C5F">
          <w:rPr>
            <w:lang w:eastAsia="ru-RU"/>
          </w:rPr>
          <w:delText>w</w:delText>
        </w:r>
        <w:r w:rsidRPr="00B76EED" w:rsidDel="00772C5F">
          <w:rPr>
            <w:lang w:eastAsia="ru-RU"/>
            <w:rPrChange w:id="1089" w:author="OfficeUser" w:date="2022-02-15T17:52:00Z">
              <w:rPr>
                <w:lang w:val="ru-RU" w:eastAsia="ru-RU"/>
              </w:rPr>
            </w:rPrChange>
          </w:rPr>
          <w:delText>3.</w:delText>
        </w:r>
        <w:r w:rsidRPr="004B11FF" w:rsidDel="00772C5F">
          <w:rPr>
            <w:lang w:eastAsia="ru-RU"/>
          </w:rPr>
          <w:delText>org</w:delText>
        </w:r>
        <w:r w:rsidRPr="00B76EED" w:rsidDel="00772C5F">
          <w:rPr>
            <w:lang w:eastAsia="ru-RU"/>
            <w:rPrChange w:id="1090" w:author="OfficeUser" w:date="2022-02-15T17:52:00Z">
              <w:rPr>
                <w:lang w:val="ru-RU" w:eastAsia="ru-RU"/>
              </w:rPr>
            </w:rPrChange>
          </w:rPr>
          <w:delText>/2001/10/</w:delText>
        </w:r>
        <w:r w:rsidRPr="004B11FF" w:rsidDel="00772C5F">
          <w:rPr>
            <w:lang w:eastAsia="ru-RU"/>
          </w:rPr>
          <w:delText>xml</w:delText>
        </w:r>
        <w:r w:rsidRPr="00B76EED" w:rsidDel="00772C5F">
          <w:rPr>
            <w:lang w:eastAsia="ru-RU"/>
            <w:rPrChange w:id="1091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exc</w:delText>
        </w:r>
        <w:r w:rsidRPr="00B76EED" w:rsidDel="00772C5F">
          <w:rPr>
            <w:lang w:eastAsia="ru-RU"/>
            <w:rPrChange w:id="1092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1093" w:author="OfficeUser" w:date="2022-02-15T17:52:00Z">
              <w:rPr>
                <w:lang w:val="ru-RU" w:eastAsia="ru-RU"/>
              </w:rPr>
            </w:rPrChange>
          </w:rPr>
          <w:delText>14</w:delText>
        </w:r>
        <w:r w:rsidRPr="004B11FF" w:rsidDel="00772C5F">
          <w:rPr>
            <w:lang w:eastAsia="ru-RU"/>
          </w:rPr>
          <w:delText>n</w:delText>
        </w:r>
        <w:r w:rsidRPr="00B76EED" w:rsidDel="00772C5F">
          <w:rPr>
            <w:lang w:eastAsia="ru-RU"/>
            <w:rPrChange w:id="1094" w:author="OfficeUser" w:date="2022-02-15T17:52:00Z">
              <w:rPr>
                <w:lang w:val="ru-RU" w:eastAsia="ru-RU"/>
              </w:rPr>
            </w:rPrChange>
          </w:rPr>
          <w:delText>#</w:delText>
        </w:r>
        <w:r w:rsidRPr="004B11FF" w:rsidDel="00772C5F">
          <w:rPr>
            <w:lang w:eastAsia="ru-RU"/>
          </w:rPr>
          <w:delText>WithComments</w:delText>
        </w:r>
        <w:r w:rsidRPr="00B76EED" w:rsidDel="00772C5F">
          <w:rPr>
            <w:lang w:eastAsia="ru-RU"/>
            <w:rPrChange w:id="1095" w:author="OfficeUser" w:date="2022-02-15T17:52:00Z">
              <w:rPr>
                <w:lang w:val="ru-RU" w:eastAsia="ru-RU"/>
              </w:rPr>
            </w:rPrChange>
          </w:rPr>
          <w:delText>"/&gt;&lt;</w:delText>
        </w:r>
        <w:r w:rsidRPr="004B11FF" w:rsidDel="00772C5F">
          <w:rPr>
            <w:lang w:eastAsia="ru-RU"/>
          </w:rPr>
          <w:delText>SignatureMethod</w:delText>
        </w:r>
        <w:r w:rsidRPr="00B76EED" w:rsidDel="00772C5F">
          <w:rPr>
            <w:lang w:eastAsia="ru-RU"/>
            <w:rPrChange w:id="1096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Algorithm</w:delText>
        </w:r>
        <w:r w:rsidRPr="00B76EED" w:rsidDel="00772C5F">
          <w:rPr>
            <w:lang w:eastAsia="ru-RU"/>
            <w:rPrChange w:id="1097" w:author="OfficeUser" w:date="2022-02-15T17:52:00Z">
              <w:rPr>
                <w:lang w:val="ru-RU" w:eastAsia="ru-RU"/>
              </w:rPr>
            </w:rPrChange>
          </w:rPr>
          <w:delText>="</w:delText>
        </w:r>
        <w:r w:rsidRPr="004B11FF" w:rsidDel="00772C5F">
          <w:rPr>
            <w:lang w:eastAsia="ru-RU"/>
          </w:rPr>
          <w:delText>http</w:delText>
        </w:r>
        <w:r w:rsidRPr="00B76EED" w:rsidDel="00772C5F">
          <w:rPr>
            <w:lang w:eastAsia="ru-RU"/>
            <w:rPrChange w:id="1098" w:author="OfficeUser" w:date="2022-02-15T17:52:00Z">
              <w:rPr>
                <w:lang w:val="ru-RU" w:eastAsia="ru-RU"/>
              </w:rPr>
            </w:rPrChange>
          </w:rPr>
          <w:delText>://</w:delText>
        </w:r>
        <w:r w:rsidRPr="004B11FF" w:rsidDel="00772C5F">
          <w:rPr>
            <w:lang w:eastAsia="ru-RU"/>
          </w:rPr>
          <w:delText>www</w:delText>
        </w:r>
        <w:r w:rsidRPr="00B76EED" w:rsidDel="00772C5F">
          <w:rPr>
            <w:lang w:eastAsia="ru-RU"/>
            <w:rPrChange w:id="1099" w:author="OfficeUser" w:date="2022-02-15T17:52:00Z">
              <w:rPr>
                <w:lang w:val="ru-RU" w:eastAsia="ru-RU"/>
              </w:rPr>
            </w:rPrChange>
          </w:rPr>
          <w:delText>.</w:delText>
        </w:r>
        <w:r w:rsidRPr="004B11FF" w:rsidDel="00772C5F">
          <w:rPr>
            <w:lang w:eastAsia="ru-RU"/>
          </w:rPr>
          <w:delText>w</w:delText>
        </w:r>
        <w:r w:rsidRPr="00B76EED" w:rsidDel="00772C5F">
          <w:rPr>
            <w:lang w:eastAsia="ru-RU"/>
            <w:rPrChange w:id="1100" w:author="OfficeUser" w:date="2022-02-15T17:52:00Z">
              <w:rPr>
                <w:lang w:val="ru-RU" w:eastAsia="ru-RU"/>
              </w:rPr>
            </w:rPrChange>
          </w:rPr>
          <w:delText>3.</w:delText>
        </w:r>
        <w:r w:rsidRPr="004B11FF" w:rsidDel="00772C5F">
          <w:rPr>
            <w:lang w:eastAsia="ru-RU"/>
          </w:rPr>
          <w:delText>org</w:delText>
        </w:r>
        <w:r w:rsidRPr="00B76EED" w:rsidDel="00772C5F">
          <w:rPr>
            <w:lang w:eastAsia="ru-RU"/>
            <w:rPrChange w:id="1101" w:author="OfficeUser" w:date="2022-02-15T17:52:00Z">
              <w:rPr>
                <w:lang w:val="ru-RU" w:eastAsia="ru-RU"/>
              </w:rPr>
            </w:rPrChange>
          </w:rPr>
          <w:delText>/2001/04/</w:delText>
        </w:r>
        <w:r w:rsidRPr="004B11FF" w:rsidDel="00772C5F">
          <w:rPr>
            <w:lang w:eastAsia="ru-RU"/>
          </w:rPr>
          <w:delText>xmldsig</w:delText>
        </w:r>
        <w:r w:rsidRPr="00B76EED" w:rsidDel="00772C5F">
          <w:rPr>
            <w:lang w:eastAsia="ru-RU"/>
            <w:rPrChange w:id="1102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more</w:delText>
        </w:r>
        <w:r w:rsidRPr="00B76EED" w:rsidDel="00772C5F">
          <w:rPr>
            <w:lang w:eastAsia="ru-RU"/>
            <w:rPrChange w:id="1103" w:author="OfficeUser" w:date="2022-02-15T17:52:00Z">
              <w:rPr>
                <w:lang w:val="ru-RU" w:eastAsia="ru-RU"/>
              </w:rPr>
            </w:rPrChange>
          </w:rPr>
          <w:delText>#</w:delText>
        </w:r>
        <w:r w:rsidRPr="004B11FF" w:rsidDel="00772C5F">
          <w:rPr>
            <w:lang w:eastAsia="ru-RU"/>
          </w:rPr>
          <w:delText>gostr</w:delText>
        </w:r>
        <w:r w:rsidRPr="00B76EED" w:rsidDel="00772C5F">
          <w:rPr>
            <w:lang w:eastAsia="ru-RU"/>
            <w:rPrChange w:id="1104" w:author="OfficeUser" w:date="2022-02-15T17:52:00Z">
              <w:rPr>
                <w:lang w:val="ru-RU" w:eastAsia="ru-RU"/>
              </w:rPr>
            </w:rPrChange>
          </w:rPr>
          <w:delText>34102001-</w:delText>
        </w:r>
        <w:r w:rsidRPr="004B11FF" w:rsidDel="00772C5F">
          <w:rPr>
            <w:lang w:eastAsia="ru-RU"/>
          </w:rPr>
          <w:delText>gostr</w:delText>
        </w:r>
        <w:r w:rsidRPr="00B76EED" w:rsidDel="00772C5F">
          <w:rPr>
            <w:lang w:eastAsia="ru-RU"/>
            <w:rPrChange w:id="1105" w:author="OfficeUser" w:date="2022-02-15T17:52:00Z">
              <w:rPr>
                <w:lang w:val="ru-RU" w:eastAsia="ru-RU"/>
              </w:rPr>
            </w:rPrChange>
          </w:rPr>
          <w:delText>3411"/&gt;&lt;</w:delText>
        </w:r>
        <w:r w:rsidRPr="004B11FF" w:rsidDel="00772C5F">
          <w:rPr>
            <w:lang w:eastAsia="ru-RU"/>
          </w:rPr>
          <w:delText>Reference</w:delText>
        </w:r>
        <w:r w:rsidRPr="00B76EED" w:rsidDel="00772C5F">
          <w:rPr>
            <w:lang w:eastAsia="ru-RU"/>
            <w:rPrChange w:id="1106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URI</w:delText>
        </w:r>
        <w:r w:rsidRPr="00B76EED" w:rsidDel="00772C5F">
          <w:rPr>
            <w:lang w:eastAsia="ru-RU"/>
            <w:rPrChange w:id="1107" w:author="OfficeUser" w:date="2022-02-15T17:52:00Z">
              <w:rPr>
                <w:lang w:val="ru-RU" w:eastAsia="ru-RU"/>
              </w:rPr>
            </w:rPrChange>
          </w:rPr>
          <w:delText>="#</w:delText>
        </w:r>
        <w:r w:rsidRPr="004B11FF" w:rsidDel="00772C5F">
          <w:rPr>
            <w:lang w:eastAsia="ru-RU"/>
          </w:rPr>
          <w:delText>OGRN</w:delText>
        </w:r>
        <w:r w:rsidRPr="00B76EED" w:rsidDel="00772C5F">
          <w:rPr>
            <w:lang w:eastAsia="ru-RU"/>
            <w:rPrChange w:id="1108" w:author="OfficeUser" w:date="2022-02-15T17:52:00Z">
              <w:rPr>
                <w:lang w:val="ru-RU" w:eastAsia="ru-RU"/>
              </w:rPr>
            </w:rPrChange>
          </w:rPr>
          <w:delText>_1023101681745"&gt;&lt;</w:delText>
        </w:r>
        <w:r w:rsidRPr="004B11FF" w:rsidDel="00772C5F">
          <w:rPr>
            <w:lang w:eastAsia="ru-RU"/>
          </w:rPr>
          <w:delText>Transforms</w:delText>
        </w:r>
        <w:r w:rsidRPr="00B76EED" w:rsidDel="00772C5F">
          <w:rPr>
            <w:lang w:eastAsia="ru-RU"/>
            <w:rPrChange w:id="1109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Pr="004B11FF" w:rsidDel="00772C5F">
          <w:rPr>
            <w:lang w:eastAsia="ru-RU"/>
          </w:rPr>
          <w:delText>Transform</w:delText>
        </w:r>
        <w:r w:rsidRPr="00B76EED" w:rsidDel="00772C5F">
          <w:rPr>
            <w:lang w:eastAsia="ru-RU"/>
            <w:rPrChange w:id="1110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Algorithm</w:delText>
        </w:r>
        <w:r w:rsidRPr="00B76EED" w:rsidDel="00772C5F">
          <w:rPr>
            <w:lang w:eastAsia="ru-RU"/>
            <w:rPrChange w:id="1111" w:author="OfficeUser" w:date="2022-02-15T17:52:00Z">
              <w:rPr>
                <w:lang w:val="ru-RU" w:eastAsia="ru-RU"/>
              </w:rPr>
            </w:rPrChange>
          </w:rPr>
          <w:delText>="</w:delText>
        </w:r>
        <w:r w:rsidRPr="004B11FF" w:rsidDel="00772C5F">
          <w:rPr>
            <w:lang w:eastAsia="ru-RU"/>
          </w:rPr>
          <w:delText>http</w:delText>
        </w:r>
        <w:r w:rsidRPr="00B76EED" w:rsidDel="00772C5F">
          <w:rPr>
            <w:lang w:eastAsia="ru-RU"/>
            <w:rPrChange w:id="1112" w:author="OfficeUser" w:date="2022-02-15T17:52:00Z">
              <w:rPr>
                <w:lang w:val="ru-RU" w:eastAsia="ru-RU"/>
              </w:rPr>
            </w:rPrChange>
          </w:rPr>
          <w:delText>://</w:delText>
        </w:r>
        <w:r w:rsidRPr="004B11FF" w:rsidDel="00772C5F">
          <w:rPr>
            <w:lang w:eastAsia="ru-RU"/>
          </w:rPr>
          <w:delText>www</w:delText>
        </w:r>
        <w:r w:rsidRPr="00B76EED" w:rsidDel="00772C5F">
          <w:rPr>
            <w:lang w:eastAsia="ru-RU"/>
            <w:rPrChange w:id="1113" w:author="OfficeUser" w:date="2022-02-15T17:52:00Z">
              <w:rPr>
                <w:lang w:val="ru-RU" w:eastAsia="ru-RU"/>
              </w:rPr>
            </w:rPrChange>
          </w:rPr>
          <w:delText>.</w:delText>
        </w:r>
        <w:r w:rsidRPr="004B11FF" w:rsidDel="00772C5F">
          <w:rPr>
            <w:lang w:eastAsia="ru-RU"/>
          </w:rPr>
          <w:delText>w</w:delText>
        </w:r>
        <w:r w:rsidRPr="00B76EED" w:rsidDel="00772C5F">
          <w:rPr>
            <w:lang w:eastAsia="ru-RU"/>
            <w:rPrChange w:id="1114" w:author="OfficeUser" w:date="2022-02-15T17:52:00Z">
              <w:rPr>
                <w:lang w:val="ru-RU" w:eastAsia="ru-RU"/>
              </w:rPr>
            </w:rPrChange>
          </w:rPr>
          <w:delText>3.</w:delText>
        </w:r>
        <w:r w:rsidRPr="004B11FF" w:rsidDel="00772C5F">
          <w:rPr>
            <w:lang w:eastAsia="ru-RU"/>
          </w:rPr>
          <w:delText>org</w:delText>
        </w:r>
        <w:r w:rsidRPr="00B76EED" w:rsidDel="00772C5F">
          <w:rPr>
            <w:lang w:eastAsia="ru-RU"/>
            <w:rPrChange w:id="1115" w:author="OfficeUser" w:date="2022-02-15T17:52:00Z">
              <w:rPr>
                <w:lang w:val="ru-RU" w:eastAsia="ru-RU"/>
              </w:rPr>
            </w:rPrChange>
          </w:rPr>
          <w:delText>/2001/10/</w:delText>
        </w:r>
        <w:r w:rsidRPr="004B11FF" w:rsidDel="00772C5F">
          <w:rPr>
            <w:lang w:eastAsia="ru-RU"/>
          </w:rPr>
          <w:delText>xml</w:delText>
        </w:r>
        <w:r w:rsidRPr="00B76EED" w:rsidDel="00772C5F">
          <w:rPr>
            <w:lang w:eastAsia="ru-RU"/>
            <w:rPrChange w:id="1116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exc</w:delText>
        </w:r>
        <w:r w:rsidRPr="00B76EED" w:rsidDel="00772C5F">
          <w:rPr>
            <w:lang w:eastAsia="ru-RU"/>
            <w:rPrChange w:id="1117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c</w:delText>
        </w:r>
        <w:r w:rsidRPr="00B76EED" w:rsidDel="00772C5F">
          <w:rPr>
            <w:lang w:eastAsia="ru-RU"/>
            <w:rPrChange w:id="1118" w:author="OfficeUser" w:date="2022-02-15T17:52:00Z">
              <w:rPr>
                <w:lang w:val="ru-RU" w:eastAsia="ru-RU"/>
              </w:rPr>
            </w:rPrChange>
          </w:rPr>
          <w:delText>14</w:delText>
        </w:r>
        <w:r w:rsidRPr="004B11FF" w:rsidDel="00772C5F">
          <w:rPr>
            <w:lang w:eastAsia="ru-RU"/>
          </w:rPr>
          <w:delText>n</w:delText>
        </w:r>
        <w:r w:rsidRPr="00B76EED" w:rsidDel="00772C5F">
          <w:rPr>
            <w:lang w:eastAsia="ru-RU"/>
            <w:rPrChange w:id="1119" w:author="OfficeUser" w:date="2022-02-15T17:52:00Z">
              <w:rPr>
                <w:lang w:val="ru-RU" w:eastAsia="ru-RU"/>
              </w:rPr>
            </w:rPrChange>
          </w:rPr>
          <w:delText>#</w:delText>
        </w:r>
        <w:r w:rsidRPr="004B11FF" w:rsidDel="00772C5F">
          <w:rPr>
            <w:lang w:eastAsia="ru-RU"/>
          </w:rPr>
          <w:delText>WithComments</w:delText>
        </w:r>
        <w:r w:rsidRPr="00B76EED" w:rsidDel="00772C5F">
          <w:rPr>
            <w:lang w:eastAsia="ru-RU"/>
            <w:rPrChange w:id="1120" w:author="OfficeUser" w:date="2022-02-15T17:52:00Z">
              <w:rPr>
                <w:lang w:val="ru-RU" w:eastAsia="ru-RU"/>
              </w:rPr>
            </w:rPrChange>
          </w:rPr>
          <w:delText>"/&gt;&lt;/</w:delText>
        </w:r>
        <w:r w:rsidRPr="004B11FF" w:rsidDel="00772C5F">
          <w:rPr>
            <w:lang w:eastAsia="ru-RU"/>
          </w:rPr>
          <w:delText>Transforms</w:delText>
        </w:r>
        <w:r w:rsidRPr="00B76EED" w:rsidDel="00772C5F">
          <w:rPr>
            <w:lang w:eastAsia="ru-RU"/>
            <w:rPrChange w:id="1121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Pr="004B11FF" w:rsidDel="00772C5F">
          <w:rPr>
            <w:lang w:eastAsia="ru-RU"/>
          </w:rPr>
          <w:delText>DigestMethod</w:delText>
        </w:r>
        <w:r w:rsidRPr="00B76EED" w:rsidDel="00772C5F">
          <w:rPr>
            <w:lang w:eastAsia="ru-RU"/>
            <w:rPrChange w:id="1122" w:author="OfficeUser" w:date="2022-02-15T17:52:00Z">
              <w:rPr>
                <w:lang w:val="ru-RU" w:eastAsia="ru-RU"/>
              </w:rPr>
            </w:rPrChange>
          </w:rPr>
          <w:delText xml:space="preserve"> </w:delText>
        </w:r>
        <w:r w:rsidRPr="004B11FF" w:rsidDel="00772C5F">
          <w:rPr>
            <w:lang w:eastAsia="ru-RU"/>
          </w:rPr>
          <w:delText>Algorithm</w:delText>
        </w:r>
        <w:r w:rsidRPr="00B76EED" w:rsidDel="00772C5F">
          <w:rPr>
            <w:lang w:eastAsia="ru-RU"/>
            <w:rPrChange w:id="1123" w:author="OfficeUser" w:date="2022-02-15T17:52:00Z">
              <w:rPr>
                <w:lang w:val="ru-RU" w:eastAsia="ru-RU"/>
              </w:rPr>
            </w:rPrChange>
          </w:rPr>
          <w:delText>="</w:delText>
        </w:r>
        <w:r w:rsidRPr="004B11FF" w:rsidDel="00772C5F">
          <w:rPr>
            <w:lang w:eastAsia="ru-RU"/>
          </w:rPr>
          <w:delText>http</w:delText>
        </w:r>
        <w:r w:rsidRPr="00B76EED" w:rsidDel="00772C5F">
          <w:rPr>
            <w:lang w:eastAsia="ru-RU"/>
            <w:rPrChange w:id="1124" w:author="OfficeUser" w:date="2022-02-15T17:52:00Z">
              <w:rPr>
                <w:lang w:val="ru-RU" w:eastAsia="ru-RU"/>
              </w:rPr>
            </w:rPrChange>
          </w:rPr>
          <w:delText>://</w:delText>
        </w:r>
        <w:r w:rsidRPr="004B11FF" w:rsidDel="00772C5F">
          <w:rPr>
            <w:lang w:eastAsia="ru-RU"/>
          </w:rPr>
          <w:delText>www</w:delText>
        </w:r>
        <w:r w:rsidRPr="00B76EED" w:rsidDel="00772C5F">
          <w:rPr>
            <w:lang w:eastAsia="ru-RU"/>
            <w:rPrChange w:id="1125" w:author="OfficeUser" w:date="2022-02-15T17:52:00Z">
              <w:rPr>
                <w:lang w:val="ru-RU" w:eastAsia="ru-RU"/>
              </w:rPr>
            </w:rPrChange>
          </w:rPr>
          <w:delText>.</w:delText>
        </w:r>
        <w:r w:rsidRPr="004B11FF" w:rsidDel="00772C5F">
          <w:rPr>
            <w:lang w:eastAsia="ru-RU"/>
          </w:rPr>
          <w:delText>w</w:delText>
        </w:r>
        <w:r w:rsidRPr="00B76EED" w:rsidDel="00772C5F">
          <w:rPr>
            <w:lang w:eastAsia="ru-RU"/>
            <w:rPrChange w:id="1126" w:author="OfficeUser" w:date="2022-02-15T17:52:00Z">
              <w:rPr>
                <w:lang w:val="ru-RU" w:eastAsia="ru-RU"/>
              </w:rPr>
            </w:rPrChange>
          </w:rPr>
          <w:delText>3.</w:delText>
        </w:r>
        <w:r w:rsidRPr="004B11FF" w:rsidDel="00772C5F">
          <w:rPr>
            <w:lang w:eastAsia="ru-RU"/>
          </w:rPr>
          <w:delText>org</w:delText>
        </w:r>
        <w:r w:rsidRPr="00B76EED" w:rsidDel="00772C5F">
          <w:rPr>
            <w:lang w:eastAsia="ru-RU"/>
            <w:rPrChange w:id="1127" w:author="OfficeUser" w:date="2022-02-15T17:52:00Z">
              <w:rPr>
                <w:lang w:val="ru-RU" w:eastAsia="ru-RU"/>
              </w:rPr>
            </w:rPrChange>
          </w:rPr>
          <w:delText>/2001/04/</w:delText>
        </w:r>
        <w:r w:rsidRPr="004B11FF" w:rsidDel="00772C5F">
          <w:rPr>
            <w:lang w:eastAsia="ru-RU"/>
          </w:rPr>
          <w:delText>xmldsig</w:delText>
        </w:r>
        <w:r w:rsidRPr="00B76EED" w:rsidDel="00772C5F">
          <w:rPr>
            <w:lang w:eastAsia="ru-RU"/>
            <w:rPrChange w:id="1128" w:author="OfficeUser" w:date="2022-02-15T17:52:00Z">
              <w:rPr>
                <w:lang w:val="ru-RU" w:eastAsia="ru-RU"/>
              </w:rPr>
            </w:rPrChange>
          </w:rPr>
          <w:delText>-</w:delText>
        </w:r>
        <w:r w:rsidRPr="004B11FF" w:rsidDel="00772C5F">
          <w:rPr>
            <w:lang w:eastAsia="ru-RU"/>
          </w:rPr>
          <w:delText>more</w:delText>
        </w:r>
        <w:r w:rsidRPr="00B76EED" w:rsidDel="00772C5F">
          <w:rPr>
            <w:lang w:eastAsia="ru-RU"/>
            <w:rPrChange w:id="1129" w:author="OfficeUser" w:date="2022-02-15T17:52:00Z">
              <w:rPr>
                <w:lang w:val="ru-RU" w:eastAsia="ru-RU"/>
              </w:rPr>
            </w:rPrChange>
          </w:rPr>
          <w:delText>#</w:delText>
        </w:r>
        <w:r w:rsidRPr="004B11FF" w:rsidDel="00772C5F">
          <w:rPr>
            <w:lang w:eastAsia="ru-RU"/>
          </w:rPr>
          <w:delText>gostr</w:delText>
        </w:r>
        <w:r w:rsidRPr="00B76EED" w:rsidDel="00772C5F">
          <w:rPr>
            <w:lang w:eastAsia="ru-RU"/>
            <w:rPrChange w:id="1130" w:author="OfficeUser" w:date="2022-02-15T17:52:00Z">
              <w:rPr>
                <w:lang w:val="ru-RU" w:eastAsia="ru-RU"/>
              </w:rPr>
            </w:rPrChange>
          </w:rPr>
          <w:delText>3411"/&gt;&lt;</w:delText>
        </w:r>
        <w:r w:rsidRPr="004B11FF" w:rsidDel="00772C5F">
          <w:rPr>
            <w:lang w:eastAsia="ru-RU"/>
          </w:rPr>
          <w:delText>DigestValue</w:delText>
        </w:r>
        <w:r w:rsidRPr="00B76EED" w:rsidDel="00772C5F">
          <w:rPr>
            <w:lang w:eastAsia="ru-RU"/>
            <w:rPrChange w:id="1131" w:author="OfficeUser" w:date="2022-02-15T17:52:00Z">
              <w:rPr>
                <w:lang w:val="ru-RU" w:eastAsia="ru-RU"/>
              </w:rPr>
            </w:rPrChange>
          </w:rPr>
          <w:delText>&gt;</w:delText>
        </w:r>
        <w:r w:rsidRPr="004B11FF" w:rsidDel="00772C5F">
          <w:rPr>
            <w:lang w:eastAsia="ru-RU"/>
          </w:rPr>
          <w:delText>DtcnM</w:delText>
        </w:r>
        <w:r w:rsidRPr="00B76EED" w:rsidDel="00772C5F">
          <w:rPr>
            <w:lang w:eastAsia="ru-RU"/>
            <w:rPrChange w:id="1132" w:author="OfficeUser" w:date="2022-02-15T17:52:00Z">
              <w:rPr>
                <w:lang w:val="ru-RU" w:eastAsia="ru-RU"/>
              </w:rPr>
            </w:rPrChange>
          </w:rPr>
          <w:delText>2</w:delText>
        </w:r>
        <w:r w:rsidRPr="004B11FF" w:rsidDel="00772C5F">
          <w:rPr>
            <w:lang w:eastAsia="ru-RU"/>
          </w:rPr>
          <w:delText>VQEL</w:delText>
        </w:r>
        <w:r w:rsidRPr="00B76EED" w:rsidDel="00772C5F">
          <w:rPr>
            <w:lang w:eastAsia="ru-RU"/>
            <w:rPrChange w:id="1133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ZBL</w:delText>
        </w:r>
        <w:r w:rsidRPr="00B76EED" w:rsidDel="00772C5F">
          <w:rPr>
            <w:lang w:eastAsia="ru-RU"/>
            <w:rPrChange w:id="1134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BqE</w:delText>
        </w:r>
        <w:r w:rsidRPr="00B76EED" w:rsidDel="00772C5F">
          <w:rPr>
            <w:lang w:eastAsia="ru-RU"/>
            <w:rPrChange w:id="1135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iHh</w:delText>
        </w:r>
        <w:r w:rsidRPr="00B76EED" w:rsidDel="00772C5F">
          <w:rPr>
            <w:lang w:eastAsia="ru-RU"/>
            <w:rPrChange w:id="1136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DfZdnh</w:delText>
        </w:r>
        <w:r w:rsidRPr="00B76EED" w:rsidDel="00772C5F">
          <w:rPr>
            <w:lang w:eastAsia="ru-RU"/>
            <w:rPrChange w:id="1137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iLVmWOqlHrBEA</w:delText>
        </w:r>
        <w:r w:rsidRPr="00B76EED" w:rsidDel="00772C5F">
          <w:rPr>
            <w:lang w:eastAsia="ru-RU"/>
            <w:rPrChange w:id="1138" w:author="OfficeUser" w:date="2022-02-15T17:52:00Z">
              <w:rPr>
                <w:lang w:val="ru-RU" w:eastAsia="ru-RU"/>
              </w:rPr>
            </w:rPrChange>
          </w:rPr>
          <w:delText>=&lt;/</w:delText>
        </w:r>
        <w:r w:rsidRPr="004B11FF" w:rsidDel="00772C5F">
          <w:rPr>
            <w:lang w:eastAsia="ru-RU"/>
          </w:rPr>
          <w:delText>DigestValue</w:delText>
        </w:r>
        <w:r w:rsidRPr="00B76EED" w:rsidDel="00772C5F">
          <w:rPr>
            <w:lang w:eastAsia="ru-RU"/>
            <w:rPrChange w:id="1139" w:author="OfficeUser" w:date="2022-02-15T17:52:00Z">
              <w:rPr>
                <w:lang w:val="ru-RU" w:eastAsia="ru-RU"/>
              </w:rPr>
            </w:rPrChange>
          </w:rPr>
          <w:delText>&gt;&lt;/</w:delText>
        </w:r>
        <w:r w:rsidRPr="004B11FF" w:rsidDel="00772C5F">
          <w:rPr>
            <w:lang w:eastAsia="ru-RU"/>
          </w:rPr>
          <w:delText>Reference</w:delText>
        </w:r>
        <w:r w:rsidRPr="00B76EED" w:rsidDel="00772C5F">
          <w:rPr>
            <w:lang w:eastAsia="ru-RU"/>
            <w:rPrChange w:id="1140" w:author="OfficeUser" w:date="2022-02-15T17:52:00Z">
              <w:rPr>
                <w:lang w:val="ru-RU" w:eastAsia="ru-RU"/>
              </w:rPr>
            </w:rPrChange>
          </w:rPr>
          <w:delText>&gt;&lt;/</w:delText>
        </w:r>
        <w:r w:rsidRPr="004B11FF" w:rsidDel="00772C5F">
          <w:rPr>
            <w:lang w:eastAsia="ru-RU"/>
          </w:rPr>
          <w:delText>SignedInfo</w:delText>
        </w:r>
        <w:r w:rsidRPr="00B76EED" w:rsidDel="00772C5F">
          <w:rPr>
            <w:lang w:eastAsia="ru-RU"/>
            <w:rPrChange w:id="1141" w:author="OfficeUser" w:date="2022-02-15T17:52:00Z">
              <w:rPr>
                <w:lang w:val="ru-RU" w:eastAsia="ru-RU"/>
              </w:rPr>
            </w:rPrChange>
          </w:rPr>
          <w:delText>&gt;&lt;</w:delText>
        </w:r>
        <w:r w:rsidRPr="004B11FF" w:rsidDel="00772C5F">
          <w:rPr>
            <w:lang w:eastAsia="ru-RU"/>
          </w:rPr>
          <w:delText>SignatureValue</w:delText>
        </w:r>
        <w:r w:rsidRPr="00B76EED" w:rsidDel="00772C5F">
          <w:rPr>
            <w:lang w:eastAsia="ru-RU"/>
            <w:rPrChange w:id="1142" w:author="OfficeUser" w:date="2022-02-15T17:52:00Z">
              <w:rPr>
                <w:lang w:val="ru-RU" w:eastAsia="ru-RU"/>
              </w:rPr>
            </w:rPrChange>
          </w:rPr>
          <w:delText>&gt;</w:delText>
        </w:r>
        <w:r w:rsidRPr="004B11FF" w:rsidDel="00772C5F">
          <w:rPr>
            <w:lang w:eastAsia="ru-RU"/>
          </w:rPr>
          <w:delText>UlzJ</w:delText>
        </w:r>
        <w:r w:rsidRPr="00B76EED" w:rsidDel="00772C5F">
          <w:rPr>
            <w:lang w:eastAsia="ru-RU"/>
            <w:rPrChange w:id="1143" w:author="OfficeUser" w:date="2022-02-15T17:52:00Z">
              <w:rPr>
                <w:lang w:val="ru-RU" w:eastAsia="ru-RU"/>
              </w:rPr>
            </w:rPrChange>
          </w:rPr>
          <w:delText>3</w:delText>
        </w:r>
        <w:r w:rsidRPr="004B11FF" w:rsidDel="00772C5F">
          <w:rPr>
            <w:lang w:eastAsia="ru-RU"/>
          </w:rPr>
          <w:delText>yCfTfZk</w:delText>
        </w:r>
        <w:r w:rsidRPr="00B76EED" w:rsidDel="00772C5F">
          <w:rPr>
            <w:lang w:eastAsia="ru-RU"/>
            <w:rPrChange w:id="1144" w:author="OfficeUser" w:date="2022-02-15T17:52:00Z">
              <w:rPr>
                <w:lang w:val="ru-RU" w:eastAsia="ru-RU"/>
              </w:rPr>
            </w:rPrChange>
          </w:rPr>
          <w:delText>6</w:delText>
        </w:r>
        <w:r w:rsidRPr="004B11FF" w:rsidDel="00772C5F">
          <w:rPr>
            <w:lang w:eastAsia="ru-RU"/>
          </w:rPr>
          <w:delText>aX</w:delText>
        </w:r>
        <w:r w:rsidRPr="00B76EED" w:rsidDel="00772C5F">
          <w:rPr>
            <w:lang w:eastAsia="ru-RU"/>
            <w:rPrChange w:id="1145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xE</w:delText>
        </w:r>
        <w:r w:rsidRPr="00B76EED" w:rsidDel="00772C5F">
          <w:rPr>
            <w:lang w:eastAsia="ru-RU"/>
            <w:rPrChange w:id="1146" w:author="OfficeUser" w:date="2022-02-15T17:52:00Z">
              <w:rPr>
                <w:lang w:val="ru-RU" w:eastAsia="ru-RU"/>
              </w:rPr>
            </w:rPrChange>
          </w:rPr>
          <w:delText>4</w:delText>
        </w:r>
        <w:r w:rsidRPr="004B11FF" w:rsidDel="00772C5F">
          <w:rPr>
            <w:lang w:eastAsia="ru-RU"/>
          </w:rPr>
          <w:delText>R</w:delText>
        </w:r>
        <w:r w:rsidRPr="00B76EED" w:rsidDel="00772C5F">
          <w:rPr>
            <w:lang w:eastAsia="ru-RU"/>
            <w:rPrChange w:id="1147" w:author="OfficeUser" w:date="2022-02-15T17:52:00Z">
              <w:rPr>
                <w:lang w:val="ru-RU" w:eastAsia="ru-RU"/>
              </w:rPr>
            </w:rPrChange>
          </w:rPr>
          <w:delText>8</w:delText>
        </w:r>
        <w:r w:rsidRPr="004B11FF" w:rsidDel="00772C5F">
          <w:rPr>
            <w:lang w:eastAsia="ru-RU"/>
          </w:rPr>
          <w:delText>VbwznPfXdBJ</w:delText>
        </w:r>
        <w:r w:rsidRPr="00B76EED" w:rsidDel="00772C5F">
          <w:rPr>
            <w:lang w:eastAsia="ru-RU"/>
            <w:rPrChange w:id="1148" w:author="OfficeUser" w:date="2022-02-15T17:52:00Z">
              <w:rPr>
                <w:lang w:val="ru-RU" w:eastAsia="ru-RU"/>
              </w:rPr>
            </w:rPrChange>
          </w:rPr>
          <w:delText>21</w:delText>
        </w:r>
        <w:r w:rsidRPr="004B11FF" w:rsidDel="00772C5F">
          <w:rPr>
            <w:lang w:eastAsia="ru-RU"/>
          </w:rPr>
          <w:delText>t</w:delText>
        </w:r>
        <w:r w:rsidRPr="00B76EED" w:rsidDel="00772C5F">
          <w:rPr>
            <w:lang w:eastAsia="ru-RU"/>
            <w:rPrChange w:id="1149" w:author="OfficeUser" w:date="2022-02-15T17:52:00Z">
              <w:rPr>
                <w:lang w:val="ru-RU" w:eastAsia="ru-RU"/>
              </w:rPr>
            </w:rPrChange>
          </w:rPr>
          <w:delText>9</w:delText>
        </w:r>
        <w:r w:rsidRPr="004B11FF" w:rsidDel="00772C5F">
          <w:rPr>
            <w:lang w:eastAsia="ru-RU"/>
          </w:rPr>
          <w:delText>LXd</w:delText>
        </w:r>
        <w:r w:rsidRPr="00B76EED" w:rsidDel="00772C5F">
          <w:rPr>
            <w:lang w:eastAsia="ru-RU"/>
            <w:rPrChange w:id="1150" w:author="OfficeUser" w:date="2022-02-15T17:52:00Z">
              <w:rPr>
                <w:lang w:val="ru-RU" w:eastAsia="ru-RU"/>
              </w:rPr>
            </w:rPrChange>
          </w:rPr>
          <w:delText>7</w:delText>
        </w:r>
        <w:r w:rsidRPr="004B11FF" w:rsidDel="00772C5F">
          <w:rPr>
            <w:lang w:eastAsia="ru-RU"/>
          </w:rPr>
          <w:delText>RDFlpVI</w:delText>
        </w:r>
        <w:r w:rsidRPr="00B76EED" w:rsidDel="00772C5F">
          <w:rPr>
            <w:lang w:eastAsia="ru-RU"/>
            <w:rPrChange w:id="1151" w:author="OfficeUser" w:date="2022-02-15T17:52:00Z">
              <w:rPr>
                <w:lang w:val="ru-RU" w:eastAsia="ru-RU"/>
              </w:rPr>
            </w:rPrChange>
          </w:rPr>
          <w:delText>0</w:delText>
        </w:r>
        <w:r w:rsidRPr="004B11FF" w:rsidDel="00772C5F">
          <w:rPr>
            <w:lang w:eastAsia="ru-RU"/>
          </w:rPr>
          <w:delText>R</w:delText>
        </w:r>
        <w:r w:rsidRPr="00B76EED" w:rsidDel="00772C5F">
          <w:rPr>
            <w:lang w:eastAsia="ru-RU"/>
            <w:rPrChange w:id="1152" w:author="OfficeUser" w:date="2022-02-15T17:52:00Z">
              <w:rPr>
                <w:lang w:val="ru-RU" w:eastAsia="ru-RU"/>
              </w:rPr>
            </w:rPrChange>
          </w:rPr>
          <w:delText>9+</w:delText>
        </w:r>
        <w:r w:rsidRPr="004B11FF" w:rsidDel="00772C5F">
          <w:rPr>
            <w:lang w:eastAsia="ru-RU"/>
          </w:rPr>
          <w:delText>PGxrFNUcBY</w:delText>
        </w:r>
        <w:r w:rsidRPr="00B76EED" w:rsidDel="00772C5F">
          <w:rPr>
            <w:lang w:eastAsia="ru-RU"/>
            <w:rPrChange w:id="1153" w:author="OfficeUser" w:date="2022-02-15T17:52:00Z">
              <w:rPr>
                <w:lang w:val="ru-RU" w:eastAsia="ru-RU"/>
              </w:rPr>
            </w:rPrChange>
          </w:rPr>
          <w:delText>+</w:delText>
        </w:r>
        <w:r w:rsidRPr="004B11FF" w:rsidDel="00772C5F">
          <w:rPr>
            <w:lang w:eastAsia="ru-RU"/>
          </w:rPr>
          <w:delText>uvjKMDN</w:delText>
        </w:r>
        <w:r w:rsidRPr="00B76EED" w:rsidDel="00772C5F">
          <w:rPr>
            <w:lang w:eastAsia="ru-RU"/>
            <w:rPrChange w:id="1154" w:author="OfficeUser" w:date="2022-02-15T17:52:00Z">
              <w:rPr>
                <w:lang w:val="ru-RU" w:eastAsia="ru-RU"/>
              </w:rPr>
            </w:rPrChange>
          </w:rPr>
          <w:delText>/+</w:delText>
        </w:r>
        <w:r w:rsidRPr="004B11FF" w:rsidDel="00772C5F">
          <w:rPr>
            <w:lang w:eastAsia="ru-RU"/>
          </w:rPr>
          <w:delText>IBh</w:delText>
        </w:r>
        <w:r w:rsidRPr="00B76EED" w:rsidDel="00772C5F">
          <w:rPr>
            <w:lang w:eastAsia="ru-RU"/>
            <w:rPrChange w:id="1155" w:author="OfficeUser" w:date="2022-02-15T17:52:00Z">
              <w:rPr>
                <w:lang w:val="ru-RU" w:eastAsia="ru-RU"/>
              </w:rPr>
            </w:rPrChange>
          </w:rPr>
          <w:delText>1</w:delText>
        </w:r>
        <w:r w:rsidRPr="004B11FF" w:rsidDel="00772C5F">
          <w:rPr>
            <w:lang w:eastAsia="ru-RU"/>
          </w:rPr>
          <w:delText>L</w:delText>
        </w:r>
      </w:del>
    </w:p>
    <w:p w:rsidR="0038722D" w:rsidRPr="00C83C06" w:rsidDel="00772C5F" w:rsidRDefault="00BE0B67">
      <w:pPr>
        <w:rPr>
          <w:del w:id="1156" w:author="OfficeUser" w:date="2022-02-15T21:24:00Z"/>
          <w:lang w:eastAsia="ru-RU"/>
        </w:rPr>
        <w:pPrChange w:id="1157" w:author="OfficeUser" w:date="2022-02-15T21:26:00Z">
          <w:pPr>
            <w:autoSpaceDE w:val="0"/>
            <w:autoSpaceDN w:val="0"/>
            <w:adjustRightInd w:val="0"/>
          </w:pPr>
        </w:pPrChange>
      </w:pPr>
      <w:del w:id="1158" w:author="OfficeUser" w:date="2022-02-15T21:24:00Z">
        <w:r w:rsidRPr="004B11FF" w:rsidDel="00772C5F">
          <w:rPr>
            <w:lang w:eastAsia="ru-RU"/>
          </w:rPr>
          <w:delTex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delText>
        </w:r>
      </w:del>
    </w:p>
    <w:p w:rsidR="0038722D" w:rsidRPr="0038722D" w:rsidDel="00772C5F" w:rsidRDefault="0038722D">
      <w:pPr>
        <w:rPr>
          <w:del w:id="1159" w:author="OfficeUser" w:date="2022-02-15T21:24:00Z"/>
          <w:lang w:eastAsia="ru-RU"/>
        </w:rPr>
        <w:pPrChange w:id="1160" w:author="OfficeUser" w:date="2022-02-15T21:26:00Z">
          <w:pPr>
            <w:autoSpaceDE w:val="0"/>
            <w:autoSpaceDN w:val="0"/>
            <w:adjustRightInd w:val="0"/>
          </w:pPr>
        </w:pPrChange>
      </w:pPr>
      <w:del w:id="1161" w:author="OfficeUser" w:date="2022-02-15T21:24:00Z">
        <w:r w:rsidRPr="0038722D" w:rsidDel="00772C5F">
          <w:rPr>
            <w:lang w:eastAsia="ru-RU"/>
          </w:rPr>
          <w:delText>&lt;object&gt;</w:delText>
        </w:r>
      </w:del>
    </w:p>
    <w:p w:rsidR="0038722D" w:rsidRPr="0038722D" w:rsidDel="00772C5F" w:rsidRDefault="0038722D">
      <w:pPr>
        <w:rPr>
          <w:del w:id="1162" w:author="OfficeUser" w:date="2022-02-15T21:24:00Z"/>
          <w:lang w:eastAsia="ru-RU"/>
        </w:rPr>
        <w:pPrChange w:id="1163" w:author="OfficeUser" w:date="2022-02-15T21:26:00Z">
          <w:pPr>
            <w:autoSpaceDE w:val="0"/>
            <w:autoSpaceDN w:val="0"/>
            <w:adjustRightInd w:val="0"/>
          </w:pPr>
        </w:pPrChange>
      </w:pPr>
      <w:del w:id="1164" w:author="OfficeUser" w:date="2022-02-15T21:24:00Z">
        <w:r w:rsidRPr="0038722D" w:rsidDel="00772C5F">
          <w:rPr>
            <w:lang w:eastAsia="ru-RU"/>
          </w:rPr>
          <w:delText>&lt;authority xmlns="urn:ru:fss:integration:types:signature:v01"&gt;</w:delText>
        </w:r>
      </w:del>
    </w:p>
    <w:p w:rsidR="0038722D" w:rsidRPr="0038722D" w:rsidDel="00772C5F" w:rsidRDefault="0038722D">
      <w:pPr>
        <w:rPr>
          <w:del w:id="1165" w:author="OfficeUser" w:date="2022-02-15T21:24:00Z"/>
          <w:lang w:eastAsia="ru-RU"/>
        </w:rPr>
        <w:pPrChange w:id="1166" w:author="OfficeUser" w:date="2022-02-15T21:26:00Z">
          <w:pPr>
            <w:autoSpaceDE w:val="0"/>
            <w:autoSpaceDN w:val="0"/>
            <w:adjustRightInd w:val="0"/>
          </w:pPr>
        </w:pPrChange>
      </w:pPr>
      <w:del w:id="1167" w:author="OfficeUser" w:date="2022-02-15T21:24:00Z">
        <w:r w:rsidRPr="0038722D" w:rsidDel="00772C5F">
          <w:rPr>
            <w:lang w:eastAsia="ru-RU"/>
          </w:rPr>
          <w:delText>&lt;ns3:powerOfAttorneyLink xmlns:ns3="urn:ru:fss:integration:types:mchd:v01"&gt;</w:delText>
        </w:r>
      </w:del>
    </w:p>
    <w:p w:rsidR="0038722D" w:rsidRPr="0038722D" w:rsidDel="00772C5F" w:rsidRDefault="0038722D">
      <w:pPr>
        <w:rPr>
          <w:del w:id="1168" w:author="OfficeUser" w:date="2022-02-15T21:24:00Z"/>
          <w:lang w:eastAsia="ru-RU"/>
        </w:rPr>
        <w:pPrChange w:id="1169" w:author="OfficeUser" w:date="2022-02-15T21:26:00Z">
          <w:pPr>
            <w:autoSpaceDE w:val="0"/>
            <w:autoSpaceDN w:val="0"/>
            <w:adjustRightInd w:val="0"/>
          </w:pPr>
        </w:pPrChange>
      </w:pPr>
      <w:del w:id="1170" w:author="OfficeUser" w:date="2022-02-15T21:24:00Z">
        <w:r w:rsidRPr="0038722D" w:rsidDel="00772C5F">
          <w:rPr>
            <w:lang w:eastAsia="ru-RU"/>
          </w:rPr>
          <w:delText>&lt;ns3:uuid&gt;93ebd101-cc7e-4793-843f-065ee374b886&lt;/ns3:uuid&gt;</w:delText>
        </w:r>
      </w:del>
    </w:p>
    <w:p w:rsidR="0038722D" w:rsidRPr="0038722D" w:rsidDel="00772C5F" w:rsidRDefault="0038722D">
      <w:pPr>
        <w:rPr>
          <w:del w:id="1171" w:author="OfficeUser" w:date="2022-02-15T21:24:00Z"/>
          <w:lang w:eastAsia="ru-RU"/>
        </w:rPr>
        <w:pPrChange w:id="1172" w:author="OfficeUser" w:date="2022-02-15T21:26:00Z">
          <w:pPr>
            <w:autoSpaceDE w:val="0"/>
            <w:autoSpaceDN w:val="0"/>
            <w:adjustRightInd w:val="0"/>
          </w:pPr>
        </w:pPrChange>
      </w:pPr>
      <w:del w:id="1173" w:author="OfficeUser" w:date="2022-02-15T21:24:00Z">
        <w:r w:rsidRPr="0038722D" w:rsidDel="00772C5F">
          <w:rPr>
            <w:lang w:eastAsia="ru-RU"/>
          </w:rPr>
          <w:delText>&lt;/ns3:powerOfAttorneyLink&gt;</w:delText>
        </w:r>
      </w:del>
    </w:p>
    <w:p w:rsidR="0038722D" w:rsidRPr="0038722D" w:rsidDel="00772C5F" w:rsidRDefault="0038722D">
      <w:pPr>
        <w:rPr>
          <w:del w:id="1174" w:author="OfficeUser" w:date="2022-02-15T21:24:00Z"/>
          <w:lang w:eastAsia="ru-RU"/>
        </w:rPr>
        <w:pPrChange w:id="1175" w:author="OfficeUser" w:date="2022-02-15T21:26:00Z">
          <w:pPr>
            <w:autoSpaceDE w:val="0"/>
            <w:autoSpaceDN w:val="0"/>
            <w:adjustRightInd w:val="0"/>
          </w:pPr>
        </w:pPrChange>
      </w:pPr>
      <w:del w:id="1176" w:author="OfficeUser" w:date="2022-02-15T21:24:00Z">
        <w:r w:rsidRPr="0038722D" w:rsidDel="00772C5F">
          <w:rPr>
            <w:lang w:eastAsia="ru-RU"/>
          </w:rPr>
          <w:delText>&lt;/authority&gt;</w:delText>
        </w:r>
      </w:del>
    </w:p>
    <w:p w:rsidR="0038722D" w:rsidRPr="00C83C06" w:rsidDel="00772C5F" w:rsidRDefault="0038722D">
      <w:pPr>
        <w:rPr>
          <w:del w:id="1177" w:author="OfficeUser" w:date="2022-02-15T21:24:00Z"/>
          <w:lang w:eastAsia="ru-RU"/>
        </w:rPr>
        <w:pPrChange w:id="1178" w:author="OfficeUser" w:date="2022-02-15T21:26:00Z">
          <w:pPr>
            <w:autoSpaceDE w:val="0"/>
            <w:autoSpaceDN w:val="0"/>
            <w:adjustRightInd w:val="0"/>
          </w:pPr>
        </w:pPrChange>
      </w:pPr>
      <w:del w:id="1179" w:author="OfficeUser" w:date="2022-02-15T21:24:00Z">
        <w:r w:rsidRPr="0038722D" w:rsidDel="00772C5F">
          <w:rPr>
            <w:lang w:eastAsia="ru-RU"/>
          </w:rPr>
          <w:delText>&lt;/object&gt;</w:delText>
        </w:r>
      </w:del>
    </w:p>
    <w:p w:rsidR="00BE0B67" w:rsidRPr="004B11FF" w:rsidDel="00772C5F" w:rsidRDefault="00BE0B67">
      <w:pPr>
        <w:rPr>
          <w:del w:id="1180" w:author="OfficeUser" w:date="2022-02-15T21:24:00Z"/>
          <w:lang w:eastAsia="ru-RU"/>
        </w:rPr>
        <w:pPrChange w:id="1181" w:author="OfficeUser" w:date="2022-02-15T21:26:00Z">
          <w:pPr>
            <w:autoSpaceDE w:val="0"/>
            <w:autoSpaceDN w:val="0"/>
            <w:adjustRightInd w:val="0"/>
          </w:pPr>
        </w:pPrChange>
      </w:pPr>
      <w:del w:id="1182" w:author="OfficeUser" w:date="2022-02-15T21:24:00Z">
        <w:r w:rsidRPr="004B11FF" w:rsidDel="00772C5F">
          <w:rPr>
            <w:lang w:eastAsia="ru-RU"/>
          </w:rPr>
          <w:delText>&lt;/Signature&gt;&lt;/wsse:Security&gt;&lt;/soapenv:Header&gt;</w:delText>
        </w:r>
      </w:del>
    </w:p>
    <w:p w:rsidR="00BE0B67" w:rsidRPr="004B11FF" w:rsidDel="00772C5F" w:rsidRDefault="00BE0B67">
      <w:pPr>
        <w:rPr>
          <w:del w:id="1183" w:author="OfficeUser" w:date="2022-02-15T21:24:00Z"/>
          <w:lang w:eastAsia="ru-RU"/>
        </w:rPr>
        <w:pPrChange w:id="1184" w:author="OfficeUser" w:date="2022-02-15T21:26:00Z">
          <w:pPr>
            <w:autoSpaceDE w:val="0"/>
            <w:autoSpaceDN w:val="0"/>
            <w:adjustRightInd w:val="0"/>
          </w:pPr>
        </w:pPrChange>
      </w:pPr>
      <w:del w:id="1185" w:author="OfficeUser" w:date="2022-02-15T21:24:00Z">
        <w:r w:rsidRPr="004B11FF" w:rsidDel="00772C5F">
          <w:rPr>
            <w:lang w:eastAsia="ru-RU"/>
          </w:rPr>
          <w:tab/>
          <w:delText>&lt;soapenv:Body wsu:Id="OGRN_1023101681745" xmlns:wsu="http://docs.oasis-open.org/wss/2004/01/oasis-200401-wss-wssecurity-utility-1.0.xsd"&gt;</w:delText>
        </w:r>
      </w:del>
    </w:p>
    <w:p w:rsidR="00BE0B67" w:rsidRPr="004B11FF" w:rsidDel="00772C5F" w:rsidRDefault="00BE0B67">
      <w:pPr>
        <w:rPr>
          <w:del w:id="1186" w:author="OfficeUser" w:date="2022-02-15T21:24:00Z"/>
          <w:lang w:eastAsia="ru-RU"/>
        </w:rPr>
        <w:pPrChange w:id="1187" w:author="OfficeUser" w:date="2022-02-15T21:26:00Z">
          <w:pPr>
            <w:autoSpaceDE w:val="0"/>
            <w:autoSpaceDN w:val="0"/>
            <w:adjustRightInd w:val="0"/>
          </w:pPr>
        </w:pPrChange>
      </w:pPr>
      <w:del w:id="1188" w:author="OfficeUser" w:date="2022-02-15T21:24:00Z"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  <w:delText>&lt;getLNListBySnils xmlns="http://ru/ibs/fss/ln/ws/FileOperationsLn.wsdl"&gt;</w:delText>
        </w:r>
      </w:del>
    </w:p>
    <w:p w:rsidR="00BE0B67" w:rsidRPr="004B11FF" w:rsidDel="00772C5F" w:rsidRDefault="00BE0B67">
      <w:pPr>
        <w:rPr>
          <w:del w:id="1189" w:author="OfficeUser" w:date="2022-02-15T21:24:00Z"/>
          <w:lang w:eastAsia="ru-RU"/>
        </w:rPr>
        <w:pPrChange w:id="1190" w:author="OfficeUser" w:date="2022-02-15T21:26:00Z">
          <w:pPr>
            <w:autoSpaceDE w:val="0"/>
            <w:autoSpaceDN w:val="0"/>
            <w:adjustRightInd w:val="0"/>
          </w:pPr>
        </w:pPrChange>
      </w:pPr>
      <w:del w:id="1191" w:author="OfficeUser" w:date="2022-02-15T21:24:00Z"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  <w:delText>&lt;ogrn&gt;1023101681745&lt;/ogrn&gt;</w:delText>
        </w:r>
      </w:del>
    </w:p>
    <w:p w:rsidR="00BE0B67" w:rsidRPr="004B11FF" w:rsidDel="00772C5F" w:rsidRDefault="00BE0B67">
      <w:pPr>
        <w:rPr>
          <w:del w:id="1192" w:author="OfficeUser" w:date="2022-02-15T21:24:00Z"/>
          <w:lang w:eastAsia="ru-RU"/>
        </w:rPr>
        <w:pPrChange w:id="1193" w:author="OfficeUser" w:date="2022-02-15T21:26:00Z">
          <w:pPr>
            <w:autoSpaceDE w:val="0"/>
            <w:autoSpaceDN w:val="0"/>
            <w:adjustRightInd w:val="0"/>
          </w:pPr>
        </w:pPrChange>
      </w:pPr>
      <w:del w:id="1194" w:author="OfficeUser" w:date="2022-02-15T21:24:00Z"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  <w:delText xml:space="preserve"> &lt;snils&gt;00000060005&lt;/snils&gt;</w:delText>
        </w:r>
      </w:del>
    </w:p>
    <w:p w:rsidR="00BE0B67" w:rsidRPr="004B11FF" w:rsidDel="00772C5F" w:rsidRDefault="00BE0B67">
      <w:pPr>
        <w:rPr>
          <w:del w:id="1195" w:author="OfficeUser" w:date="2022-02-15T21:24:00Z"/>
          <w:lang w:eastAsia="ru-RU"/>
        </w:rPr>
        <w:pPrChange w:id="1196" w:author="OfficeUser" w:date="2022-02-15T21:26:00Z">
          <w:pPr>
            <w:autoSpaceDE w:val="0"/>
            <w:autoSpaceDN w:val="0"/>
            <w:adjustRightInd w:val="0"/>
          </w:pPr>
        </w:pPrChange>
      </w:pPr>
      <w:del w:id="1197" w:author="OfficeUser" w:date="2022-02-15T21:24:00Z"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  <w:delText>&lt;/getLNListBySnils&gt;</w:delText>
        </w:r>
        <w:r w:rsidRPr="004B11FF" w:rsidDel="00772C5F">
          <w:rPr>
            <w:lang w:eastAsia="ru-RU"/>
          </w:rPr>
          <w:tab/>
        </w:r>
        <w:r w:rsidRPr="004B11FF" w:rsidDel="00772C5F">
          <w:rPr>
            <w:lang w:eastAsia="ru-RU"/>
          </w:rPr>
          <w:tab/>
        </w:r>
      </w:del>
    </w:p>
    <w:p w:rsidR="00BE0B67" w:rsidRPr="004B11FF" w:rsidDel="00772C5F" w:rsidRDefault="00BE0B67">
      <w:pPr>
        <w:rPr>
          <w:del w:id="1198" w:author="OfficeUser" w:date="2022-02-15T21:24:00Z"/>
          <w:lang w:eastAsia="ru-RU"/>
        </w:rPr>
        <w:pPrChange w:id="1199" w:author="OfficeUser" w:date="2022-02-15T21:26:00Z">
          <w:pPr>
            <w:autoSpaceDE w:val="0"/>
            <w:autoSpaceDN w:val="0"/>
            <w:adjustRightInd w:val="0"/>
          </w:pPr>
        </w:pPrChange>
      </w:pPr>
      <w:del w:id="1200" w:author="OfficeUser" w:date="2022-02-15T21:24:00Z">
        <w:r w:rsidRPr="004B11FF" w:rsidDel="00772C5F">
          <w:rPr>
            <w:lang w:eastAsia="ru-RU"/>
          </w:rPr>
          <w:tab/>
          <w:delText>&lt;/soapenv:Body&gt;</w:delText>
        </w:r>
      </w:del>
    </w:p>
    <w:p w:rsidR="00BE0B67" w:rsidRPr="004B11FF" w:rsidDel="00772C5F" w:rsidRDefault="00BE0B67">
      <w:pPr>
        <w:rPr>
          <w:del w:id="1201" w:author="OfficeUser" w:date="2022-02-15T21:24:00Z"/>
          <w:lang w:eastAsia="ru-RU"/>
        </w:rPr>
        <w:pPrChange w:id="1202" w:author="OfficeUser" w:date="2022-02-15T21:26:00Z">
          <w:pPr>
            <w:autoSpaceDE w:val="0"/>
            <w:autoSpaceDN w:val="0"/>
            <w:adjustRightInd w:val="0"/>
          </w:pPr>
        </w:pPrChange>
      </w:pPr>
      <w:del w:id="1203" w:author="OfficeUser" w:date="2022-02-15T21:24:00Z">
        <w:r w:rsidRPr="004B11FF" w:rsidDel="00772C5F">
          <w:rPr>
            <w:lang w:eastAsia="ru-RU"/>
          </w:rPr>
          <w:delText>&lt;/soapenv:Envelope&gt;</w:delText>
        </w:r>
      </w:del>
    </w:p>
    <w:p w:rsidR="00BE0B67" w:rsidRPr="004B11FF" w:rsidRDefault="00BE0B67">
      <w:pPr>
        <w:rPr>
          <w:lang w:eastAsia="ru-RU"/>
        </w:rPr>
        <w:pPrChange w:id="1204" w:author="OfficeUser" w:date="2022-02-15T21:26:00Z">
          <w:pPr>
            <w:autoSpaceDE w:val="0"/>
            <w:autoSpaceDN w:val="0"/>
            <w:adjustRightInd w:val="0"/>
          </w:pPr>
        </w:pPrChange>
      </w:pP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A67115" w:rsidRDefault="00BE0B67" w:rsidP="00BE0B67">
      <w:pPr>
        <w:pStyle w:val="20"/>
        <w:outlineLvl w:val="2"/>
        <w:rPr>
          <w:lang w:val="en-US"/>
        </w:rPr>
      </w:pPr>
      <w:bookmarkStart w:id="1205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1205"/>
    </w:p>
    <w:p w:rsidR="00952C32" w:rsidRPr="00952C32" w:rsidRDefault="00952C32">
      <w:pPr>
        <w:rPr>
          <w:ins w:id="120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07" w:author="OfficeUser" w:date="2022-02-15T21:32:00Z">
            <w:rPr>
              <w:ins w:id="1208" w:author="OfficeUser" w:date="2022-02-15T21:32:00Z"/>
              <w:lang w:val="en-US" w:eastAsia="ru-RU"/>
            </w:rPr>
          </w:rPrChange>
        </w:rPr>
        <w:pPrChange w:id="1209" w:author="OfficeUser" w:date="2022-02-15T21:32:00Z">
          <w:pPr>
            <w:pStyle w:val="20"/>
            <w:outlineLvl w:val="2"/>
          </w:pPr>
        </w:pPrChange>
      </w:pPr>
      <w:ins w:id="121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11" w:author="OfficeUser" w:date="2022-02-15T21:32:00Z">
              <w:rPr>
                <w:b w:val="0"/>
                <w:lang w:eastAsia="ru-RU"/>
              </w:rPr>
            </w:rPrChange>
          </w:rPr>
          <w:t>&lt;?xml version="1.0" encoding="UTF-8"?&gt;</w:t>
        </w:r>
      </w:ins>
    </w:p>
    <w:p w:rsidR="00952C32" w:rsidRPr="00952C32" w:rsidRDefault="00952C32">
      <w:pPr>
        <w:rPr>
          <w:ins w:id="121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13" w:author="OfficeUser" w:date="2022-02-15T21:32:00Z">
            <w:rPr>
              <w:ins w:id="1214" w:author="OfficeUser" w:date="2022-02-15T21:32:00Z"/>
              <w:lang w:val="en-US" w:eastAsia="ru-RU"/>
            </w:rPr>
          </w:rPrChange>
        </w:rPr>
        <w:pPrChange w:id="1215" w:author="OfficeUser" w:date="2022-02-15T21:32:00Z">
          <w:pPr>
            <w:pStyle w:val="20"/>
            <w:outlineLvl w:val="2"/>
          </w:pPr>
        </w:pPrChange>
      </w:pPr>
      <w:ins w:id="121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17" w:author="OfficeUser" w:date="2022-02-15T21:32:00Z">
              <w:rPr>
                <w:b w:val="0"/>
                <w:lang w:eastAsia="ru-RU"/>
              </w:rPr>
            </w:rPrChange>
          </w:rPr>
          <w:lastRenderedPageBreak/>
  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  </w:r>
      </w:ins>
    </w:p>
    <w:p w:rsidR="00952C32" w:rsidRPr="00952C32" w:rsidRDefault="00952C32">
      <w:pPr>
        <w:rPr>
          <w:ins w:id="121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19" w:author="OfficeUser" w:date="2022-02-15T21:32:00Z">
            <w:rPr>
              <w:ins w:id="1220" w:author="OfficeUser" w:date="2022-02-15T21:32:00Z"/>
              <w:lang w:val="en-US" w:eastAsia="ru-RU"/>
            </w:rPr>
          </w:rPrChange>
        </w:rPr>
        <w:pPrChange w:id="1221" w:author="OfficeUser" w:date="2022-02-15T21:32:00Z">
          <w:pPr>
            <w:pStyle w:val="20"/>
            <w:outlineLvl w:val="2"/>
          </w:pPr>
        </w:pPrChange>
      </w:pPr>
      <w:ins w:id="122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23" w:author="OfficeUser" w:date="2022-02-15T21:32:00Z">
              <w:rPr>
                <w:b w:val="0"/>
                <w:lang w:eastAsia="ru-RU"/>
              </w:rPr>
            </w:rPrChange>
          </w:rPr>
          <w:t>&lt;soap:Header&gt;</w:t>
        </w:r>
      </w:ins>
    </w:p>
    <w:p w:rsidR="00952C32" w:rsidRPr="00952C32" w:rsidRDefault="00952C32">
      <w:pPr>
        <w:rPr>
          <w:ins w:id="122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25" w:author="OfficeUser" w:date="2022-02-15T21:32:00Z">
            <w:rPr>
              <w:ins w:id="1226" w:author="OfficeUser" w:date="2022-02-15T21:32:00Z"/>
              <w:lang w:val="en-US" w:eastAsia="ru-RU"/>
            </w:rPr>
          </w:rPrChange>
        </w:rPr>
        <w:pPrChange w:id="1227" w:author="OfficeUser" w:date="2022-02-15T21:32:00Z">
          <w:pPr>
            <w:pStyle w:val="20"/>
            <w:outlineLvl w:val="2"/>
          </w:pPr>
        </w:pPrChange>
      </w:pPr>
      <w:ins w:id="122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29" w:author="OfficeUser" w:date="2022-02-15T21:32:00Z">
              <w:rPr>
                <w:b w:val="0"/>
                <w:lang w:eastAsia="ru-RU"/>
              </w:rPr>
            </w:rPrChange>
          </w:rPr>
          <w:t>&lt;wsse:Security xmlns:wsse="http://docs.oasis-open.org/wss/2004/01/oasis-200401-wss-wssecurity-secext-1.0.xsd" soap:actor="http://eln.fss.ru/actor/fss/ca/1027739443236"&gt;</w:t>
        </w:r>
      </w:ins>
    </w:p>
    <w:p w:rsidR="00952C32" w:rsidRPr="00952C32" w:rsidRDefault="00952C32">
      <w:pPr>
        <w:rPr>
          <w:ins w:id="123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31" w:author="OfficeUser" w:date="2022-02-15T21:32:00Z">
            <w:rPr>
              <w:ins w:id="1232" w:author="OfficeUser" w:date="2022-02-15T21:32:00Z"/>
              <w:lang w:val="en-US" w:eastAsia="ru-RU"/>
            </w:rPr>
          </w:rPrChange>
        </w:rPr>
        <w:pPrChange w:id="1233" w:author="OfficeUser" w:date="2022-02-15T21:32:00Z">
          <w:pPr>
            <w:pStyle w:val="20"/>
            <w:outlineLvl w:val="2"/>
          </w:pPr>
        </w:pPrChange>
      </w:pPr>
      <w:ins w:id="123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35" w:author="OfficeUser" w:date="2022-02-15T21:32:00Z">
              <w:rPr>
                <w:b w:val="0"/>
                <w:lang w:eastAsia="ru-RU"/>
              </w:rPr>
            </w:rPrChange>
          </w:rPr>
  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wsu:Id="http://eln.fss.ru/actor/fss/ca/1027739443236"&gt;MIIIcDCCCB2gAwIBAgIUZjUBVQLf4Nq9sLq4XvNoM5svxgcwCgYIKoUDBwEBAwIwggFtMSAwHgYJ</w:t>
        </w:r>
      </w:ins>
    </w:p>
    <w:p w:rsidR="00952C32" w:rsidRPr="00952C32" w:rsidRDefault="00952C32">
      <w:pPr>
        <w:rPr>
          <w:ins w:id="123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37" w:author="OfficeUser" w:date="2022-02-15T21:32:00Z">
            <w:rPr>
              <w:ins w:id="1238" w:author="OfficeUser" w:date="2022-02-15T21:32:00Z"/>
              <w:lang w:val="en-US" w:eastAsia="ru-RU"/>
            </w:rPr>
          </w:rPrChange>
        </w:rPr>
        <w:pPrChange w:id="1239" w:author="OfficeUser" w:date="2022-02-15T21:32:00Z">
          <w:pPr>
            <w:pStyle w:val="20"/>
            <w:outlineLvl w:val="2"/>
          </w:pPr>
        </w:pPrChange>
      </w:pPr>
      <w:ins w:id="124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41" w:author="OfficeUser" w:date="2022-02-15T21:32:00Z">
              <w:rPr>
                <w:b w:val="0"/>
                <w:lang w:eastAsia="ru-RU"/>
              </w:rPr>
            </w:rPrChange>
          </w:rPr>
          <w:t>KoZIhvcNAQkBFhF1Y19ma0Byb3NrYXpuYS5ydTEZMBcGA1UECAwQ0LMuINCc0L7RgdC60LLQsDEa</w:t>
        </w:r>
      </w:ins>
    </w:p>
    <w:p w:rsidR="00952C32" w:rsidRPr="00952C32" w:rsidRDefault="00952C32">
      <w:pPr>
        <w:rPr>
          <w:ins w:id="124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43" w:author="OfficeUser" w:date="2022-02-15T21:32:00Z">
            <w:rPr>
              <w:ins w:id="1244" w:author="OfficeUser" w:date="2022-02-15T21:32:00Z"/>
              <w:lang w:val="en-US" w:eastAsia="ru-RU"/>
            </w:rPr>
          </w:rPrChange>
        </w:rPr>
        <w:pPrChange w:id="1245" w:author="OfficeUser" w:date="2022-02-15T21:32:00Z">
          <w:pPr>
            <w:pStyle w:val="20"/>
            <w:outlineLvl w:val="2"/>
          </w:pPr>
        </w:pPrChange>
      </w:pPr>
      <w:ins w:id="124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47" w:author="OfficeUser" w:date="2022-02-15T21:32:00Z">
              <w:rPr>
                <w:b w:val="0"/>
                <w:lang w:eastAsia="ru-RU"/>
              </w:rPr>
            </w:rPrChange>
          </w:rPr>
          <w:t>MBgGCCqFAwOBAwEBEgwwMDc3MTA1Njg3NjAxGDAWBgUqhQNkARINMTA0Nzc5NzAxOTgzMDFgMF4G</w:t>
        </w:r>
      </w:ins>
    </w:p>
    <w:p w:rsidR="00952C32" w:rsidRPr="00952C32" w:rsidRDefault="00952C32">
      <w:pPr>
        <w:rPr>
          <w:ins w:id="124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49" w:author="OfficeUser" w:date="2022-02-15T21:32:00Z">
            <w:rPr>
              <w:ins w:id="1250" w:author="OfficeUser" w:date="2022-02-15T21:32:00Z"/>
              <w:lang w:val="en-US" w:eastAsia="ru-RU"/>
            </w:rPr>
          </w:rPrChange>
        </w:rPr>
        <w:pPrChange w:id="1251" w:author="OfficeUser" w:date="2022-02-15T21:32:00Z">
          <w:pPr>
            <w:pStyle w:val="20"/>
            <w:outlineLvl w:val="2"/>
          </w:pPr>
        </w:pPrChange>
      </w:pPr>
      <w:ins w:id="125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53" w:author="OfficeUser" w:date="2022-02-15T21:32:00Z">
              <w:rPr>
                <w:b w:val="0"/>
                <w:lang w:eastAsia="ru-RU"/>
              </w:rPr>
            </w:rPrChange>
          </w:rPr>
          <w:t>A1UECQxX0JHQvtC70YzRiNC+0Lkg0JfQu9Cw0YLQvtGD0YHRgtC40L3RgdC60LjQuSDQv9C10YDQ</w:t>
        </w:r>
      </w:ins>
    </w:p>
    <w:p w:rsidR="00952C32" w:rsidRPr="00952C32" w:rsidRDefault="00952C32">
      <w:pPr>
        <w:rPr>
          <w:ins w:id="125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55" w:author="OfficeUser" w:date="2022-02-15T21:32:00Z">
            <w:rPr>
              <w:ins w:id="1256" w:author="OfficeUser" w:date="2022-02-15T21:32:00Z"/>
              <w:lang w:val="en-US" w:eastAsia="ru-RU"/>
            </w:rPr>
          </w:rPrChange>
        </w:rPr>
        <w:pPrChange w:id="1257" w:author="OfficeUser" w:date="2022-02-15T21:32:00Z">
          <w:pPr>
            <w:pStyle w:val="20"/>
            <w:outlineLvl w:val="2"/>
          </w:pPr>
        </w:pPrChange>
      </w:pPr>
      <w:ins w:id="125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59" w:author="OfficeUser" w:date="2022-02-15T21:32:00Z">
              <w:rPr>
                <w:b w:val="0"/>
                <w:lang w:eastAsia="ru-RU"/>
              </w:rPr>
            </w:rPrChange>
          </w:rPr>
          <w:t>tdGD0LvQvtC6LCDQtC4gNiwg0YHRgtGA0L7QtdC90LjQtSAxMRUwEwYDVQQHDAzQnNC+0YHQutCy</w:t>
        </w:r>
      </w:ins>
    </w:p>
    <w:p w:rsidR="00952C32" w:rsidRPr="00952C32" w:rsidRDefault="00952C32">
      <w:pPr>
        <w:rPr>
          <w:ins w:id="126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61" w:author="OfficeUser" w:date="2022-02-15T21:32:00Z">
            <w:rPr>
              <w:ins w:id="1262" w:author="OfficeUser" w:date="2022-02-15T21:32:00Z"/>
              <w:lang w:val="en-US" w:eastAsia="ru-RU"/>
            </w:rPr>
          </w:rPrChange>
        </w:rPr>
        <w:pPrChange w:id="1263" w:author="OfficeUser" w:date="2022-02-15T21:32:00Z">
          <w:pPr>
            <w:pStyle w:val="20"/>
            <w:outlineLvl w:val="2"/>
          </w:pPr>
        </w:pPrChange>
      </w:pPr>
      <w:ins w:id="126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65" w:author="OfficeUser" w:date="2022-02-15T21:32:00Z">
              <w:rPr>
                <w:b w:val="0"/>
                <w:lang w:eastAsia="ru-RU"/>
              </w:rPr>
            </w:rPrChange>
          </w:rPr>
          <w:t>0LAxCzAJBgNVBAYTAlJVMTgwNgYDVQQKDC/QpNC10LTQtdGA0LDQu9GM0L3QvtC1INC60LDQt9C9</w:t>
        </w:r>
      </w:ins>
    </w:p>
    <w:p w:rsidR="00952C32" w:rsidRPr="00952C32" w:rsidRDefault="00952C32">
      <w:pPr>
        <w:rPr>
          <w:ins w:id="126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67" w:author="OfficeUser" w:date="2022-02-15T21:32:00Z">
            <w:rPr>
              <w:ins w:id="1268" w:author="OfficeUser" w:date="2022-02-15T21:32:00Z"/>
              <w:lang w:val="en-US" w:eastAsia="ru-RU"/>
            </w:rPr>
          </w:rPrChange>
        </w:rPr>
        <w:pPrChange w:id="1269" w:author="OfficeUser" w:date="2022-02-15T21:32:00Z">
          <w:pPr>
            <w:pStyle w:val="20"/>
            <w:outlineLvl w:val="2"/>
          </w:pPr>
        </w:pPrChange>
      </w:pPr>
      <w:ins w:id="127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71" w:author="OfficeUser" w:date="2022-02-15T21:32:00Z">
              <w:rPr>
                <w:b w:val="0"/>
                <w:lang w:eastAsia="ru-RU"/>
              </w:rPr>
            </w:rPrChange>
          </w:rPr>
          <w:t>0LDRh9C10LnRgdGC0LLQvjE4MDYGA1UEAwwv0KTQtdC00LXRgNCw0LvRjNC90L7QtSDQutCw0LfQ</w:t>
        </w:r>
      </w:ins>
    </w:p>
    <w:p w:rsidR="00952C32" w:rsidRPr="00952C32" w:rsidRDefault="00952C32">
      <w:pPr>
        <w:rPr>
          <w:ins w:id="127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73" w:author="OfficeUser" w:date="2022-02-15T21:32:00Z">
            <w:rPr>
              <w:ins w:id="1274" w:author="OfficeUser" w:date="2022-02-15T21:32:00Z"/>
              <w:lang w:val="en-US" w:eastAsia="ru-RU"/>
            </w:rPr>
          </w:rPrChange>
        </w:rPr>
        <w:pPrChange w:id="1275" w:author="OfficeUser" w:date="2022-02-15T21:32:00Z">
          <w:pPr>
            <w:pStyle w:val="20"/>
            <w:outlineLvl w:val="2"/>
          </w:pPr>
        </w:pPrChange>
      </w:pPr>
      <w:ins w:id="127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77" w:author="OfficeUser" w:date="2022-02-15T21:32:00Z">
              <w:rPr>
                <w:b w:val="0"/>
                <w:lang w:eastAsia="ru-RU"/>
              </w:rPr>
            </w:rPrChange>
          </w:rPr>
          <w:t>vdCw0YfQtdC50YHRgtCy0L4wHhcNMjExMjIwMTMyOTM4WhcNMjMwMzIwMTMyOTM4WjCCAZsxGjAY</w:t>
        </w:r>
      </w:ins>
    </w:p>
    <w:p w:rsidR="00952C32" w:rsidRPr="00952C32" w:rsidRDefault="00952C32">
      <w:pPr>
        <w:rPr>
          <w:ins w:id="127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79" w:author="OfficeUser" w:date="2022-02-15T21:32:00Z">
            <w:rPr>
              <w:ins w:id="1280" w:author="OfficeUser" w:date="2022-02-15T21:32:00Z"/>
              <w:lang w:val="en-US" w:eastAsia="ru-RU"/>
            </w:rPr>
          </w:rPrChange>
        </w:rPr>
        <w:pPrChange w:id="1281" w:author="OfficeUser" w:date="2022-02-15T21:32:00Z">
          <w:pPr>
            <w:pStyle w:val="20"/>
            <w:outlineLvl w:val="2"/>
          </w:pPr>
        </w:pPrChange>
      </w:pPr>
      <w:ins w:id="128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83" w:author="OfficeUser" w:date="2022-02-15T21:32:00Z">
              <w:rPr>
                <w:b w:val="0"/>
                <w:lang w:eastAsia="ru-RU"/>
              </w:rPr>
            </w:rPrChange>
          </w:rPr>
          <w:t>BggqhQMDgQMBARIMMDA3NzM2MDU2NjQ3MRgwFgYFKoUDZAESDTEwMjc3Mzk0NDMyMzYxMTAvBgNV</w:t>
        </w:r>
      </w:ins>
    </w:p>
    <w:p w:rsidR="00952C32" w:rsidRPr="00952C32" w:rsidRDefault="00952C32">
      <w:pPr>
        <w:rPr>
          <w:ins w:id="128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85" w:author="OfficeUser" w:date="2022-02-15T21:32:00Z">
            <w:rPr>
              <w:ins w:id="1286" w:author="OfficeUser" w:date="2022-02-15T21:32:00Z"/>
              <w:lang w:val="en-US" w:eastAsia="ru-RU"/>
            </w:rPr>
          </w:rPrChange>
        </w:rPr>
        <w:pPrChange w:id="1287" w:author="OfficeUser" w:date="2022-02-15T21:32:00Z">
          <w:pPr>
            <w:pStyle w:val="20"/>
            <w:outlineLvl w:val="2"/>
          </w:pPr>
        </w:pPrChange>
      </w:pPr>
      <w:ins w:id="128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89" w:author="OfficeUser" w:date="2022-02-15T21:32:00Z">
              <w:rPr>
                <w:b w:val="0"/>
                <w:lang w:eastAsia="ru-RU"/>
              </w:rPr>
            </w:rPrChange>
          </w:rPr>
          <w:t>BAkMKNCe0YDQu9C40LrQvtCyINC/0LXRgNC10YPQu9C+0LosINC0LjMg0JAxHzAdBgkqhkiG9w0B</w:t>
        </w:r>
      </w:ins>
    </w:p>
    <w:p w:rsidR="00952C32" w:rsidRPr="00952C32" w:rsidRDefault="00952C32">
      <w:pPr>
        <w:rPr>
          <w:ins w:id="129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91" w:author="OfficeUser" w:date="2022-02-15T21:32:00Z">
            <w:rPr>
              <w:ins w:id="1292" w:author="OfficeUser" w:date="2022-02-15T21:32:00Z"/>
              <w:lang w:val="en-US" w:eastAsia="ru-RU"/>
            </w:rPr>
          </w:rPrChange>
        </w:rPr>
        <w:pPrChange w:id="1293" w:author="OfficeUser" w:date="2022-02-15T21:32:00Z">
          <w:pPr>
            <w:pStyle w:val="20"/>
            <w:outlineLvl w:val="2"/>
          </w:pPr>
        </w:pPrChange>
      </w:pPr>
      <w:ins w:id="129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295" w:author="OfficeUser" w:date="2022-02-15T21:32:00Z">
              <w:rPr>
                <w:b w:val="0"/>
                <w:lang w:eastAsia="ru-RU"/>
              </w:rPr>
            </w:rPrChange>
          </w:rPr>
          <w:t>CQEWEGcucHJ5YW1vdkBmc3MucnUxCzAJBgNVBAYTAlJVMRkwFwYDVQQIDBDQsy4g0JzQvtGB0LrQ</w:t>
        </w:r>
      </w:ins>
    </w:p>
    <w:p w:rsidR="00952C32" w:rsidRPr="00952C32" w:rsidRDefault="00952C32">
      <w:pPr>
        <w:rPr>
          <w:ins w:id="129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297" w:author="OfficeUser" w:date="2022-02-15T21:32:00Z">
            <w:rPr>
              <w:ins w:id="1298" w:author="OfficeUser" w:date="2022-02-15T21:32:00Z"/>
              <w:lang w:val="en-US" w:eastAsia="ru-RU"/>
            </w:rPr>
          </w:rPrChange>
        </w:rPr>
        <w:pPrChange w:id="1299" w:author="OfficeUser" w:date="2022-02-15T21:32:00Z">
          <w:pPr>
            <w:pStyle w:val="20"/>
            <w:outlineLvl w:val="2"/>
          </w:pPr>
        </w:pPrChange>
      </w:pPr>
      <w:ins w:id="130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01" w:author="OfficeUser" w:date="2022-02-15T21:32:00Z">
              <w:rPr>
                <w:b w:val="0"/>
                <w:lang w:eastAsia="ru-RU"/>
              </w:rPr>
            </w:rPrChange>
          </w:rPr>
          <w:t>stCwMRUwEwYDVQQHDAzQnNC+0YHQutCy0LAxZzBlBgNVBAoMXtCk0J7QndCUINCh0J7QptCY0JDQ</w:t>
        </w:r>
      </w:ins>
    </w:p>
    <w:p w:rsidR="00952C32" w:rsidRPr="00952C32" w:rsidRDefault="00952C32">
      <w:pPr>
        <w:rPr>
          <w:ins w:id="130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03" w:author="OfficeUser" w:date="2022-02-15T21:32:00Z">
            <w:rPr>
              <w:ins w:id="1304" w:author="OfficeUser" w:date="2022-02-15T21:32:00Z"/>
              <w:lang w:val="en-US" w:eastAsia="ru-RU"/>
            </w:rPr>
          </w:rPrChange>
        </w:rPr>
        <w:pPrChange w:id="1305" w:author="OfficeUser" w:date="2022-02-15T21:32:00Z">
          <w:pPr>
            <w:pStyle w:val="20"/>
            <w:outlineLvl w:val="2"/>
          </w:pPr>
        </w:pPrChange>
      </w:pPr>
      <w:ins w:id="130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07" w:author="OfficeUser" w:date="2022-02-15T21:32:00Z">
              <w:rPr>
                <w:b w:val="0"/>
                <w:lang w:eastAsia="ru-RU"/>
              </w:rPr>
            </w:rPrChange>
          </w:rPr>
          <w:t>m9Cs0J3QntCT0J4g0KHQotCg0JDQpdCe0JLQkNCd0JjQryDQoNCe0KHQodCY0JnQodCa0J7QmSDQ</w:t>
        </w:r>
      </w:ins>
    </w:p>
    <w:p w:rsidR="00952C32" w:rsidRPr="00952C32" w:rsidRDefault="00952C32">
      <w:pPr>
        <w:rPr>
          <w:ins w:id="130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09" w:author="OfficeUser" w:date="2022-02-15T21:32:00Z">
            <w:rPr>
              <w:ins w:id="1310" w:author="OfficeUser" w:date="2022-02-15T21:32:00Z"/>
              <w:lang w:val="en-US" w:eastAsia="ru-RU"/>
            </w:rPr>
          </w:rPrChange>
        </w:rPr>
        <w:pPrChange w:id="1311" w:author="OfficeUser" w:date="2022-02-15T21:32:00Z">
          <w:pPr>
            <w:pStyle w:val="20"/>
            <w:outlineLvl w:val="2"/>
          </w:pPr>
        </w:pPrChange>
      </w:pPr>
      <w:ins w:id="131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13" w:author="OfficeUser" w:date="2022-02-15T21:32:00Z">
              <w:rPr>
                <w:b w:val="0"/>
                <w:lang w:eastAsia="ru-RU"/>
              </w:rPr>
            </w:rPrChange>
          </w:rPr>
          <w:t>pNCV0JTQldCg0JDQptCY0JgxZzBlBgNVBAMMXtCk0J7QndCUINCh0J7QptCY0JDQm9Cs0J3QntCT</w:t>
        </w:r>
      </w:ins>
    </w:p>
    <w:p w:rsidR="00952C32" w:rsidRPr="00952C32" w:rsidRDefault="00952C32">
      <w:pPr>
        <w:rPr>
          <w:ins w:id="131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15" w:author="OfficeUser" w:date="2022-02-15T21:32:00Z">
            <w:rPr>
              <w:ins w:id="1316" w:author="OfficeUser" w:date="2022-02-15T21:32:00Z"/>
              <w:lang w:val="en-US" w:eastAsia="ru-RU"/>
            </w:rPr>
          </w:rPrChange>
        </w:rPr>
        <w:pPrChange w:id="1317" w:author="OfficeUser" w:date="2022-02-15T21:32:00Z">
          <w:pPr>
            <w:pStyle w:val="20"/>
            <w:outlineLvl w:val="2"/>
          </w:pPr>
        </w:pPrChange>
      </w:pPr>
      <w:ins w:id="131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19" w:author="OfficeUser" w:date="2022-02-15T21:32:00Z">
              <w:rPr>
                <w:b w:val="0"/>
                <w:lang w:eastAsia="ru-RU"/>
              </w:rPr>
            </w:rPrChange>
          </w:rPr>
          <w:t>0J4g0KHQotCg0JDQpdCe0JLQkNCd0JjQryDQoNCe0KHQodCY0JnQodCa0J7QmSDQpNCV0JTQldCg</w:t>
        </w:r>
      </w:ins>
    </w:p>
    <w:p w:rsidR="00952C32" w:rsidRPr="00952C32" w:rsidRDefault="00952C32">
      <w:pPr>
        <w:rPr>
          <w:ins w:id="132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21" w:author="OfficeUser" w:date="2022-02-15T21:32:00Z">
            <w:rPr>
              <w:ins w:id="1322" w:author="OfficeUser" w:date="2022-02-15T21:32:00Z"/>
              <w:lang w:val="en-US" w:eastAsia="ru-RU"/>
            </w:rPr>
          </w:rPrChange>
        </w:rPr>
        <w:pPrChange w:id="1323" w:author="OfficeUser" w:date="2022-02-15T21:32:00Z">
          <w:pPr>
            <w:pStyle w:val="20"/>
            <w:outlineLvl w:val="2"/>
          </w:pPr>
        </w:pPrChange>
      </w:pPr>
      <w:ins w:id="132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25" w:author="OfficeUser" w:date="2022-02-15T21:32:00Z">
              <w:rPr>
                <w:b w:val="0"/>
                <w:lang w:eastAsia="ru-RU"/>
              </w:rPr>
            </w:rPrChange>
          </w:rPr>
          <w:t>0JDQptCY0JgwZjAfBggqhQMHAQEBATATBgcqhQMCAiQABggqhQMHAQECAgNDAARA8jGWVG0WBxxI</w:t>
        </w:r>
      </w:ins>
    </w:p>
    <w:p w:rsidR="00952C32" w:rsidRPr="00952C32" w:rsidRDefault="00952C32">
      <w:pPr>
        <w:rPr>
          <w:ins w:id="132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27" w:author="OfficeUser" w:date="2022-02-15T21:32:00Z">
            <w:rPr>
              <w:ins w:id="1328" w:author="OfficeUser" w:date="2022-02-15T21:32:00Z"/>
              <w:lang w:val="en-US" w:eastAsia="ru-RU"/>
            </w:rPr>
          </w:rPrChange>
        </w:rPr>
        <w:pPrChange w:id="1329" w:author="OfficeUser" w:date="2022-02-15T21:32:00Z">
          <w:pPr>
            <w:pStyle w:val="20"/>
            <w:outlineLvl w:val="2"/>
          </w:pPr>
        </w:pPrChange>
      </w:pPr>
      <w:ins w:id="133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31" w:author="OfficeUser" w:date="2022-02-15T21:32:00Z">
              <w:rPr>
                <w:b w:val="0"/>
                <w:lang w:eastAsia="ru-RU"/>
              </w:rPr>
            </w:rPrChange>
          </w:rPr>
          <w:t>DfIXfb/yGkJVpOwLYGF0e3Mp1jtC0nCLrFgVOhlnGjEoGryy97KSYo8Yrg3UDJoZk9+nuYdxMaOC</w:t>
        </w:r>
      </w:ins>
    </w:p>
    <w:p w:rsidR="00952C32" w:rsidRPr="00952C32" w:rsidRDefault="00952C32">
      <w:pPr>
        <w:rPr>
          <w:ins w:id="133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33" w:author="OfficeUser" w:date="2022-02-15T21:32:00Z">
            <w:rPr>
              <w:ins w:id="1334" w:author="OfficeUser" w:date="2022-02-15T21:32:00Z"/>
              <w:lang w:val="en-US" w:eastAsia="ru-RU"/>
            </w:rPr>
          </w:rPrChange>
        </w:rPr>
        <w:pPrChange w:id="1335" w:author="OfficeUser" w:date="2022-02-15T21:32:00Z">
          <w:pPr>
            <w:pStyle w:val="20"/>
            <w:outlineLvl w:val="2"/>
          </w:pPr>
        </w:pPrChange>
      </w:pPr>
      <w:ins w:id="133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37" w:author="OfficeUser" w:date="2022-02-15T21:32:00Z">
              <w:rPr>
                <w:b w:val="0"/>
                <w:lang w:eastAsia="ru-RU"/>
              </w:rPr>
            </w:rPrChange>
          </w:rPr>
          <w:t>BFowggRWMAwGA1UdEwEB/wQCMAAwRAYIKwYBBQUHAQEEODA2MDQGCCsGAQUFBzAChihodHRwOi8v</w:t>
        </w:r>
      </w:ins>
    </w:p>
    <w:p w:rsidR="00952C32" w:rsidRPr="00952C32" w:rsidRDefault="00952C32">
      <w:pPr>
        <w:rPr>
          <w:ins w:id="133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39" w:author="OfficeUser" w:date="2022-02-15T21:32:00Z">
            <w:rPr>
              <w:ins w:id="1340" w:author="OfficeUser" w:date="2022-02-15T21:32:00Z"/>
              <w:lang w:val="en-US" w:eastAsia="ru-RU"/>
            </w:rPr>
          </w:rPrChange>
        </w:rPr>
        <w:pPrChange w:id="1341" w:author="OfficeUser" w:date="2022-02-15T21:32:00Z">
          <w:pPr>
            <w:pStyle w:val="20"/>
            <w:outlineLvl w:val="2"/>
          </w:pPr>
        </w:pPrChange>
      </w:pPr>
      <w:ins w:id="134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43" w:author="OfficeUser" w:date="2022-02-15T21:32:00Z">
              <w:rPr>
                <w:b w:val="0"/>
                <w:lang w:eastAsia="ru-RU"/>
              </w:rPr>
            </w:rPrChange>
          </w:rPr>
          <w:t>Y3JsLnJvc2them5hLnJ1L2NybC91Y2ZrXzIwMjEuY3J0MB0GA1UdIAQWMBQwCAYGKoUDZHEBMAgG</w:t>
        </w:r>
      </w:ins>
    </w:p>
    <w:p w:rsidR="00952C32" w:rsidRPr="00952C32" w:rsidRDefault="00952C32">
      <w:pPr>
        <w:rPr>
          <w:ins w:id="134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45" w:author="OfficeUser" w:date="2022-02-15T21:32:00Z">
            <w:rPr>
              <w:ins w:id="1346" w:author="OfficeUser" w:date="2022-02-15T21:32:00Z"/>
              <w:lang w:val="en-US" w:eastAsia="ru-RU"/>
            </w:rPr>
          </w:rPrChange>
        </w:rPr>
        <w:pPrChange w:id="1347" w:author="OfficeUser" w:date="2022-02-15T21:32:00Z">
          <w:pPr>
            <w:pStyle w:val="20"/>
            <w:outlineLvl w:val="2"/>
          </w:pPr>
        </w:pPrChange>
      </w:pPr>
      <w:ins w:id="134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49" w:author="OfficeUser" w:date="2022-02-15T21:32:00Z">
              <w:rPr>
                <w:b w:val="0"/>
                <w:lang w:eastAsia="ru-RU"/>
              </w:rPr>
            </w:rPrChange>
          </w:rPr>
          <w:t>BiqFA2RxAjAsBgUqhQNkbwQjDCHQmtGA0LjQv9GC0L7Qn9GA0L4gQ1NQICg0LjAuOTg0MikwggFk</w:t>
        </w:r>
      </w:ins>
    </w:p>
    <w:p w:rsidR="00952C32" w:rsidRPr="00952C32" w:rsidRDefault="00952C32">
      <w:pPr>
        <w:rPr>
          <w:ins w:id="135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51" w:author="OfficeUser" w:date="2022-02-15T21:32:00Z">
            <w:rPr>
              <w:ins w:id="1352" w:author="OfficeUser" w:date="2022-02-15T21:32:00Z"/>
              <w:lang w:val="en-US" w:eastAsia="ru-RU"/>
            </w:rPr>
          </w:rPrChange>
        </w:rPr>
        <w:pPrChange w:id="1353" w:author="OfficeUser" w:date="2022-02-15T21:32:00Z">
          <w:pPr>
            <w:pStyle w:val="20"/>
            <w:outlineLvl w:val="2"/>
          </w:pPr>
        </w:pPrChange>
      </w:pPr>
      <w:ins w:id="135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55" w:author="OfficeUser" w:date="2022-02-15T21:32:00Z">
              <w:rPr>
                <w:b w:val="0"/>
                <w:lang w:eastAsia="ru-RU"/>
              </w:rPr>
            </w:rPrChange>
          </w:rPr>
          <w:t>BgUqhQNkcASCAVkwggFVDEci0JrRgNC40L/RgtC+0J/RgNC+IENTUCIg0LLQtdGA0YHQuNGPIDQu</w:t>
        </w:r>
      </w:ins>
    </w:p>
    <w:p w:rsidR="00952C32" w:rsidRPr="00952C32" w:rsidRDefault="00952C32">
      <w:pPr>
        <w:rPr>
          <w:ins w:id="135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57" w:author="OfficeUser" w:date="2022-02-15T21:32:00Z">
            <w:rPr>
              <w:ins w:id="1358" w:author="OfficeUser" w:date="2022-02-15T21:32:00Z"/>
              <w:lang w:val="en-US" w:eastAsia="ru-RU"/>
            </w:rPr>
          </w:rPrChange>
        </w:rPr>
        <w:pPrChange w:id="1359" w:author="OfficeUser" w:date="2022-02-15T21:32:00Z">
          <w:pPr>
            <w:pStyle w:val="20"/>
            <w:outlineLvl w:val="2"/>
          </w:pPr>
        </w:pPrChange>
      </w:pPr>
      <w:ins w:id="136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61" w:author="OfficeUser" w:date="2022-02-15T21:32:00Z">
              <w:rPr>
                <w:b w:val="0"/>
                <w:lang w:eastAsia="ru-RU"/>
              </w:rPr>
            </w:rPrChange>
          </w:rPr>
          <w:t>MCAo0LjRgdC/0L7Qu9C90LXQvdC40LUgMi1CYXNlKQxo0J/RgNC+0LPRgNCw0LzQvNC90L4t0LDQ</w:t>
        </w:r>
      </w:ins>
    </w:p>
    <w:p w:rsidR="00952C32" w:rsidRPr="00952C32" w:rsidRDefault="00952C32">
      <w:pPr>
        <w:rPr>
          <w:ins w:id="136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63" w:author="OfficeUser" w:date="2022-02-15T21:32:00Z">
            <w:rPr>
              <w:ins w:id="1364" w:author="OfficeUser" w:date="2022-02-15T21:32:00Z"/>
              <w:lang w:val="en-US" w:eastAsia="ru-RU"/>
            </w:rPr>
          </w:rPrChange>
        </w:rPr>
        <w:pPrChange w:id="1365" w:author="OfficeUser" w:date="2022-02-15T21:32:00Z">
          <w:pPr>
            <w:pStyle w:val="20"/>
            <w:outlineLvl w:val="2"/>
          </w:pPr>
        </w:pPrChange>
      </w:pPr>
      <w:ins w:id="136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67" w:author="OfficeUser" w:date="2022-02-15T21:32:00Z">
              <w:rPr>
                <w:b w:val="0"/>
                <w:lang w:eastAsia="ru-RU"/>
              </w:rPr>
            </w:rPrChange>
          </w:rPr>
          <w:t>v9C/0LDRgNCw0YLQvdGL0Lkg0LrQvtC80L/Qu9C10LrRgSDCq9Cu0L3QuNGB0LXRgNGCLdCT0J7Q</w:t>
        </w:r>
      </w:ins>
    </w:p>
    <w:p w:rsidR="00952C32" w:rsidRPr="00952C32" w:rsidRDefault="00952C32">
      <w:pPr>
        <w:rPr>
          <w:ins w:id="136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69" w:author="OfficeUser" w:date="2022-02-15T21:32:00Z">
            <w:rPr>
              <w:ins w:id="1370" w:author="OfficeUser" w:date="2022-02-15T21:32:00Z"/>
              <w:lang w:val="en-US" w:eastAsia="ru-RU"/>
            </w:rPr>
          </w:rPrChange>
        </w:rPr>
        <w:pPrChange w:id="1371" w:author="OfficeUser" w:date="2022-02-15T21:32:00Z">
          <w:pPr>
            <w:pStyle w:val="20"/>
            <w:outlineLvl w:val="2"/>
          </w:pPr>
        </w:pPrChange>
      </w:pPr>
      <w:ins w:id="137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73" w:author="OfficeUser" w:date="2022-02-15T21:32:00Z">
              <w:rPr>
                <w:b w:val="0"/>
                <w:lang w:eastAsia="ru-RU"/>
              </w:rPr>
            </w:rPrChange>
          </w:rPr>
          <w:t>odCiwrsuINCS0LXRgNGB0LjRjyAzLjAMT9Ch0LXRgNGC0LjRhNC40LrQsNGCINGB0L7QvtGC0LLQ</w:t>
        </w:r>
      </w:ins>
    </w:p>
    <w:p w:rsidR="00952C32" w:rsidRPr="00952C32" w:rsidRDefault="00952C32">
      <w:pPr>
        <w:rPr>
          <w:ins w:id="137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75" w:author="OfficeUser" w:date="2022-02-15T21:32:00Z">
            <w:rPr>
              <w:ins w:id="1376" w:author="OfficeUser" w:date="2022-02-15T21:32:00Z"/>
              <w:lang w:val="en-US" w:eastAsia="ru-RU"/>
            </w:rPr>
          </w:rPrChange>
        </w:rPr>
        <w:pPrChange w:id="1377" w:author="OfficeUser" w:date="2022-02-15T21:32:00Z">
          <w:pPr>
            <w:pStyle w:val="20"/>
            <w:outlineLvl w:val="2"/>
          </w:pPr>
        </w:pPrChange>
      </w:pPr>
      <w:ins w:id="137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79" w:author="OfficeUser" w:date="2022-02-15T21:32:00Z">
              <w:rPr>
                <w:b w:val="0"/>
                <w:lang w:eastAsia="ru-RU"/>
              </w:rPr>
            </w:rPrChange>
          </w:rPr>
          <w:t>tdGC0YHRgtCy0LjRjyDihJYg0KHQpC8xMjQtMzk2NiDQvtGCIDE1LjAxLjIwMjEMT9Ch0LXRgNGC</w:t>
        </w:r>
      </w:ins>
    </w:p>
    <w:p w:rsidR="00952C32" w:rsidRPr="00952C32" w:rsidRDefault="00952C32">
      <w:pPr>
        <w:rPr>
          <w:ins w:id="138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81" w:author="OfficeUser" w:date="2022-02-15T21:32:00Z">
            <w:rPr>
              <w:ins w:id="1382" w:author="OfficeUser" w:date="2022-02-15T21:32:00Z"/>
              <w:lang w:val="en-US" w:eastAsia="ru-RU"/>
            </w:rPr>
          </w:rPrChange>
        </w:rPr>
        <w:pPrChange w:id="1383" w:author="OfficeUser" w:date="2022-02-15T21:32:00Z">
          <w:pPr>
            <w:pStyle w:val="20"/>
            <w:outlineLvl w:val="2"/>
          </w:pPr>
        </w:pPrChange>
      </w:pPr>
      <w:ins w:id="138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85" w:author="OfficeUser" w:date="2022-02-15T21:32:00Z">
              <w:rPr>
                <w:b w:val="0"/>
                <w:lang w:eastAsia="ru-RU"/>
              </w:rPr>
            </w:rPrChange>
          </w:rPr>
          <w:t>0LjRhNC40LrQsNGCINGB0L7QvtGC0LLQtdGC0YHRgtCy0LjRjyDihJYg0KHQpC8xMjgtMzU4MSDQ</w:t>
        </w:r>
      </w:ins>
    </w:p>
    <w:p w:rsidR="00952C32" w:rsidRPr="00952C32" w:rsidRDefault="00952C32">
      <w:pPr>
        <w:rPr>
          <w:ins w:id="138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87" w:author="OfficeUser" w:date="2022-02-15T21:32:00Z">
            <w:rPr>
              <w:ins w:id="1388" w:author="OfficeUser" w:date="2022-02-15T21:32:00Z"/>
              <w:lang w:val="en-US" w:eastAsia="ru-RU"/>
            </w:rPr>
          </w:rPrChange>
        </w:rPr>
        <w:pPrChange w:id="1389" w:author="OfficeUser" w:date="2022-02-15T21:32:00Z">
          <w:pPr>
            <w:pStyle w:val="20"/>
            <w:outlineLvl w:val="2"/>
          </w:pPr>
        </w:pPrChange>
      </w:pPr>
      <w:ins w:id="139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91" w:author="OfficeUser" w:date="2022-02-15T21:32:00Z">
              <w:rPr>
                <w:b w:val="0"/>
                <w:lang w:eastAsia="ru-RU"/>
              </w:rPr>
            </w:rPrChange>
          </w:rPr>
          <w:t>vtGCIDIwLjEyLjIwMTgwDAYFKoUDZHIEAwIBADAOBgNVHQ8BAf8EBAMCA/gwEwYDVR0lBAwwCgYI</w:t>
        </w:r>
      </w:ins>
    </w:p>
    <w:p w:rsidR="00952C32" w:rsidRPr="00952C32" w:rsidRDefault="00952C32">
      <w:pPr>
        <w:rPr>
          <w:ins w:id="139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93" w:author="OfficeUser" w:date="2022-02-15T21:32:00Z">
            <w:rPr>
              <w:ins w:id="1394" w:author="OfficeUser" w:date="2022-02-15T21:32:00Z"/>
              <w:lang w:val="en-US" w:eastAsia="ru-RU"/>
            </w:rPr>
          </w:rPrChange>
        </w:rPr>
        <w:pPrChange w:id="1395" w:author="OfficeUser" w:date="2022-02-15T21:32:00Z">
          <w:pPr>
            <w:pStyle w:val="20"/>
            <w:outlineLvl w:val="2"/>
          </w:pPr>
        </w:pPrChange>
      </w:pPr>
      <w:ins w:id="139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397" w:author="OfficeUser" w:date="2022-02-15T21:32:00Z">
              <w:rPr>
                <w:b w:val="0"/>
                <w:lang w:eastAsia="ru-RU"/>
              </w:rPr>
            </w:rPrChange>
          </w:rPr>
          <w:t>KwYBBQUHAwIwKwYDVR0QBCQwIoAPMjAyMTEyMjAxMzI5MzRagQ8yMDIzMDMyMDEzMjkzNFowggFg</w:t>
        </w:r>
      </w:ins>
    </w:p>
    <w:p w:rsidR="00952C32" w:rsidRPr="00952C32" w:rsidRDefault="00952C32">
      <w:pPr>
        <w:rPr>
          <w:ins w:id="139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399" w:author="OfficeUser" w:date="2022-02-15T21:32:00Z">
            <w:rPr>
              <w:ins w:id="1400" w:author="OfficeUser" w:date="2022-02-15T21:32:00Z"/>
              <w:lang w:val="en-US" w:eastAsia="ru-RU"/>
            </w:rPr>
          </w:rPrChange>
        </w:rPr>
        <w:pPrChange w:id="1401" w:author="OfficeUser" w:date="2022-02-15T21:32:00Z">
          <w:pPr>
            <w:pStyle w:val="20"/>
            <w:outlineLvl w:val="2"/>
          </w:pPr>
        </w:pPrChange>
      </w:pPr>
      <w:ins w:id="140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03" w:author="OfficeUser" w:date="2022-02-15T21:32:00Z">
              <w:rPr>
                <w:b w:val="0"/>
                <w:lang w:eastAsia="ru-RU"/>
              </w:rPr>
            </w:rPrChange>
          </w:rPr>
          <w:t>BgNVHSMEggFXMIIBU4AUVTDxDJx3Q7Ik3AZZLVwBtnHUZDahggEspIIBKDCCASQxHjAcBgkqhkiG</w:t>
        </w:r>
      </w:ins>
    </w:p>
    <w:p w:rsidR="00952C32" w:rsidRPr="00952C32" w:rsidRDefault="00952C32">
      <w:pPr>
        <w:rPr>
          <w:ins w:id="140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05" w:author="OfficeUser" w:date="2022-02-15T21:32:00Z">
            <w:rPr>
              <w:ins w:id="1406" w:author="OfficeUser" w:date="2022-02-15T21:32:00Z"/>
              <w:lang w:val="en-US" w:eastAsia="ru-RU"/>
            </w:rPr>
          </w:rPrChange>
        </w:rPr>
        <w:pPrChange w:id="1407" w:author="OfficeUser" w:date="2022-02-15T21:32:00Z">
          <w:pPr>
            <w:pStyle w:val="20"/>
            <w:outlineLvl w:val="2"/>
          </w:pPr>
        </w:pPrChange>
      </w:pPr>
      <w:ins w:id="140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09" w:author="OfficeUser" w:date="2022-02-15T21:32:00Z">
              <w:rPr>
                <w:b w:val="0"/>
                <w:lang w:eastAsia="ru-RU"/>
              </w:rPr>
            </w:rPrChange>
          </w:rPr>
          <w:t>9w0BCQEWD2RpdEBtaW5zdnlhei5ydTELMAkGA1UEBhMCUlUxGDAWBgNVBAgMDzc3INCc0L7RgdC6</w:t>
        </w:r>
      </w:ins>
    </w:p>
    <w:p w:rsidR="00952C32" w:rsidRPr="00952C32" w:rsidRDefault="00952C32">
      <w:pPr>
        <w:rPr>
          <w:ins w:id="141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11" w:author="OfficeUser" w:date="2022-02-15T21:32:00Z">
            <w:rPr>
              <w:ins w:id="1412" w:author="OfficeUser" w:date="2022-02-15T21:32:00Z"/>
              <w:lang w:val="en-US" w:eastAsia="ru-RU"/>
            </w:rPr>
          </w:rPrChange>
        </w:rPr>
        <w:pPrChange w:id="1413" w:author="OfficeUser" w:date="2022-02-15T21:32:00Z">
          <w:pPr>
            <w:pStyle w:val="20"/>
            <w:outlineLvl w:val="2"/>
          </w:pPr>
        </w:pPrChange>
      </w:pPr>
      <w:ins w:id="141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15" w:author="OfficeUser" w:date="2022-02-15T21:32:00Z">
              <w:rPr>
                <w:b w:val="0"/>
                <w:lang w:eastAsia="ru-RU"/>
              </w:rPr>
            </w:rPrChange>
          </w:rPr>
          <w:t>0LLQsDEZMBcGA1UEBwwQ0LMuINCc0L7RgdC60LLQsDEuMCwGA1UECQwl0YPQu9C40YbQsCDQotCy</w:t>
        </w:r>
      </w:ins>
    </w:p>
    <w:p w:rsidR="00952C32" w:rsidRPr="00952C32" w:rsidRDefault="00952C32">
      <w:pPr>
        <w:rPr>
          <w:ins w:id="141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17" w:author="OfficeUser" w:date="2022-02-15T21:32:00Z">
            <w:rPr>
              <w:ins w:id="1418" w:author="OfficeUser" w:date="2022-02-15T21:32:00Z"/>
              <w:lang w:val="en-US" w:eastAsia="ru-RU"/>
            </w:rPr>
          </w:rPrChange>
        </w:rPr>
        <w:pPrChange w:id="1419" w:author="OfficeUser" w:date="2022-02-15T21:32:00Z">
          <w:pPr>
            <w:pStyle w:val="20"/>
            <w:outlineLvl w:val="2"/>
          </w:pPr>
        </w:pPrChange>
      </w:pPr>
      <w:ins w:id="142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21" w:author="OfficeUser" w:date="2022-02-15T21:32:00Z">
              <w:rPr>
                <w:b w:val="0"/>
                <w:lang w:eastAsia="ru-RU"/>
              </w:rPr>
            </w:rPrChange>
          </w:rPr>
          <w:t>0LXRgNGB0LrQsNGPLCDQtNC+0LwgNzEsMCoGA1UECgwj0JzQuNC90LrQvtC80YHQstGP0LfRjCDQ</w:t>
        </w:r>
      </w:ins>
    </w:p>
    <w:p w:rsidR="00952C32" w:rsidRPr="00952C32" w:rsidRDefault="00952C32">
      <w:pPr>
        <w:rPr>
          <w:ins w:id="142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23" w:author="OfficeUser" w:date="2022-02-15T21:32:00Z">
            <w:rPr>
              <w:ins w:id="1424" w:author="OfficeUser" w:date="2022-02-15T21:32:00Z"/>
              <w:lang w:val="en-US" w:eastAsia="ru-RU"/>
            </w:rPr>
          </w:rPrChange>
        </w:rPr>
        <w:pPrChange w:id="1425" w:author="OfficeUser" w:date="2022-02-15T21:32:00Z">
          <w:pPr>
            <w:pStyle w:val="20"/>
            <w:outlineLvl w:val="2"/>
          </w:pPr>
        </w:pPrChange>
      </w:pPr>
      <w:ins w:id="142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27" w:author="OfficeUser" w:date="2022-02-15T21:32:00Z">
              <w:rPr>
                <w:b w:val="0"/>
                <w:lang w:eastAsia="ru-RU"/>
              </w:rPr>
            </w:rPrChange>
          </w:rPr>
          <w:t>oNC+0YHRgdC40LgxGDAWBgUqhQNkARINMTA0NzcwMjAyNjcwMTEaMBgGCCqFAwOBAwEBEgwwMDc3</w:t>
        </w:r>
      </w:ins>
    </w:p>
    <w:p w:rsidR="00952C32" w:rsidRPr="00952C32" w:rsidRDefault="00952C32">
      <w:pPr>
        <w:rPr>
          <w:ins w:id="142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29" w:author="OfficeUser" w:date="2022-02-15T21:32:00Z">
            <w:rPr>
              <w:ins w:id="1430" w:author="OfficeUser" w:date="2022-02-15T21:32:00Z"/>
              <w:lang w:val="en-US" w:eastAsia="ru-RU"/>
            </w:rPr>
          </w:rPrChange>
        </w:rPr>
        <w:pPrChange w:id="1431" w:author="OfficeUser" w:date="2022-02-15T21:32:00Z">
          <w:pPr>
            <w:pStyle w:val="20"/>
            <w:outlineLvl w:val="2"/>
          </w:pPr>
        </w:pPrChange>
      </w:pPr>
      <w:ins w:id="143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33" w:author="OfficeUser" w:date="2022-02-15T21:32:00Z">
              <w:rPr>
                <w:b w:val="0"/>
                <w:lang w:eastAsia="ru-RU"/>
              </w:rPr>
            </w:rPrChange>
          </w:rPr>
          <w:t>MTA0NzQzNzUxLDAqBgNVBAMMI9Cc0LjQvdC60L7QvNGB0LLRj9C30Ywg0KDQvtGB0YHQuNC4ggsA</w:t>
        </w:r>
      </w:ins>
    </w:p>
    <w:p w:rsidR="00952C32" w:rsidRPr="00952C32" w:rsidRDefault="00952C32">
      <w:pPr>
        <w:rPr>
          <w:ins w:id="143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35" w:author="OfficeUser" w:date="2022-02-15T21:32:00Z">
            <w:rPr>
              <w:ins w:id="1436" w:author="OfficeUser" w:date="2022-02-15T21:32:00Z"/>
              <w:lang w:val="en-US" w:eastAsia="ru-RU"/>
            </w:rPr>
          </w:rPrChange>
        </w:rPr>
        <w:pPrChange w:id="1437" w:author="OfficeUser" w:date="2022-02-15T21:32:00Z">
          <w:pPr>
            <w:pStyle w:val="20"/>
            <w:outlineLvl w:val="2"/>
          </w:pPr>
        </w:pPrChange>
      </w:pPr>
      <w:ins w:id="143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39" w:author="OfficeUser" w:date="2022-02-15T21:32:00Z">
              <w:rPr>
                <w:b w:val="0"/>
                <w:lang w:eastAsia="ru-RU"/>
              </w:rPr>
            </w:rPrChange>
          </w:rPr>
          <w:t>y8aYMwAAAAAFbjBoBgNVHR8EYTBfMC6gLKAqhihodHRwOi8vY3JsLnJvc2them5hLnJ1L2NybC91</w:t>
        </w:r>
      </w:ins>
    </w:p>
    <w:p w:rsidR="00952C32" w:rsidRPr="00952C32" w:rsidRDefault="00952C32">
      <w:pPr>
        <w:rPr>
          <w:ins w:id="144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41" w:author="OfficeUser" w:date="2022-02-15T21:32:00Z">
            <w:rPr>
              <w:ins w:id="1442" w:author="OfficeUser" w:date="2022-02-15T21:32:00Z"/>
              <w:lang w:val="en-US" w:eastAsia="ru-RU"/>
            </w:rPr>
          </w:rPrChange>
        </w:rPr>
        <w:pPrChange w:id="1443" w:author="OfficeUser" w:date="2022-02-15T21:32:00Z">
          <w:pPr>
            <w:pStyle w:val="20"/>
            <w:outlineLvl w:val="2"/>
          </w:pPr>
        </w:pPrChange>
      </w:pPr>
      <w:ins w:id="144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45" w:author="OfficeUser" w:date="2022-02-15T21:32:00Z">
              <w:rPr>
                <w:b w:val="0"/>
                <w:lang w:eastAsia="ru-RU"/>
              </w:rPr>
            </w:rPrChange>
          </w:rPr>
          <w:t>Y2ZrXzIwMjEuY3JsMC2gK6AphidodHRwOi8vY3JsLmZzZmsubG9jYWwvY3JsL3VjZmtfMjAyMS5j</w:t>
        </w:r>
      </w:ins>
    </w:p>
    <w:p w:rsidR="00952C32" w:rsidRPr="00952C32" w:rsidRDefault="00952C32">
      <w:pPr>
        <w:rPr>
          <w:ins w:id="144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47" w:author="OfficeUser" w:date="2022-02-15T21:32:00Z">
            <w:rPr>
              <w:ins w:id="1448" w:author="OfficeUser" w:date="2022-02-15T21:32:00Z"/>
              <w:lang w:val="en-US" w:eastAsia="ru-RU"/>
            </w:rPr>
          </w:rPrChange>
        </w:rPr>
        <w:pPrChange w:id="1449" w:author="OfficeUser" w:date="2022-02-15T21:32:00Z">
          <w:pPr>
            <w:pStyle w:val="20"/>
            <w:outlineLvl w:val="2"/>
          </w:pPr>
        </w:pPrChange>
      </w:pPr>
      <w:ins w:id="145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51" w:author="OfficeUser" w:date="2022-02-15T21:32:00Z">
              <w:rPr>
                <w:b w:val="0"/>
                <w:lang w:eastAsia="ru-RU"/>
              </w:rPr>
            </w:rPrChange>
          </w:rPr>
          <w:t>cmwwHQYDVR0OBBYEFFFhCgCMbun5amyk3lhQFsLFbbPPMAoGCCqFAwcBAQMCA0EA5YzHrHoxiGaU</w:t>
        </w:r>
      </w:ins>
    </w:p>
    <w:p w:rsidR="00952C32" w:rsidRPr="00952C32" w:rsidRDefault="00952C32">
      <w:pPr>
        <w:rPr>
          <w:ins w:id="145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53" w:author="OfficeUser" w:date="2022-02-15T21:32:00Z">
            <w:rPr>
              <w:ins w:id="1454" w:author="OfficeUser" w:date="2022-02-15T21:32:00Z"/>
              <w:lang w:val="en-US" w:eastAsia="ru-RU"/>
            </w:rPr>
          </w:rPrChange>
        </w:rPr>
        <w:pPrChange w:id="1455" w:author="OfficeUser" w:date="2022-02-15T21:32:00Z">
          <w:pPr>
            <w:pStyle w:val="20"/>
            <w:outlineLvl w:val="2"/>
          </w:pPr>
        </w:pPrChange>
      </w:pPr>
      <w:ins w:id="145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57" w:author="OfficeUser" w:date="2022-02-15T21:32:00Z">
              <w:rPr>
                <w:b w:val="0"/>
                <w:lang w:eastAsia="ru-RU"/>
              </w:rPr>
            </w:rPrChange>
          </w:rPr>
          <w:t>MCucckxQAbmp4fFRdhft6BNEamzKxYRiw5Yn3fSgtt6EvLuMtBvWcJ5V7XssWTCaCJO98SA6Iw==&lt;/wsse:BinarySecurityToken&gt;</w:t>
        </w:r>
      </w:ins>
    </w:p>
    <w:p w:rsidR="00952C32" w:rsidRPr="00952C32" w:rsidRDefault="00952C32">
      <w:pPr>
        <w:rPr>
          <w:ins w:id="145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59" w:author="OfficeUser" w:date="2022-02-15T21:32:00Z">
            <w:rPr>
              <w:ins w:id="1460" w:author="OfficeUser" w:date="2022-02-15T21:32:00Z"/>
              <w:lang w:val="en-US" w:eastAsia="ru-RU"/>
            </w:rPr>
          </w:rPrChange>
        </w:rPr>
        <w:pPrChange w:id="1461" w:author="OfficeUser" w:date="2022-02-15T21:32:00Z">
          <w:pPr>
            <w:pStyle w:val="20"/>
            <w:outlineLvl w:val="2"/>
          </w:pPr>
        </w:pPrChange>
      </w:pPr>
      <w:ins w:id="146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63" w:author="OfficeUser" w:date="2022-02-15T21:32:00Z">
              <w:rPr>
                <w:b w:val="0"/>
                <w:lang w:eastAsia="ru-RU"/>
              </w:rPr>
            </w:rPrChange>
          </w:rPr>
          <w:t>&lt;Signature xmlns="http://www.w3.org/2000/09/xmldsig#"&gt;</w:t>
        </w:r>
      </w:ins>
    </w:p>
    <w:p w:rsidR="00952C32" w:rsidRPr="00952C32" w:rsidRDefault="00952C32">
      <w:pPr>
        <w:rPr>
          <w:ins w:id="146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65" w:author="OfficeUser" w:date="2022-02-15T21:32:00Z">
            <w:rPr>
              <w:ins w:id="1466" w:author="OfficeUser" w:date="2022-02-15T21:32:00Z"/>
              <w:lang w:val="en-US" w:eastAsia="ru-RU"/>
            </w:rPr>
          </w:rPrChange>
        </w:rPr>
        <w:pPrChange w:id="1467" w:author="OfficeUser" w:date="2022-02-15T21:32:00Z">
          <w:pPr>
            <w:pStyle w:val="20"/>
            <w:outlineLvl w:val="2"/>
          </w:pPr>
        </w:pPrChange>
      </w:pPr>
      <w:ins w:id="146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69" w:author="OfficeUser" w:date="2022-02-15T21:32:00Z">
              <w:rPr>
                <w:b w:val="0"/>
                <w:lang w:eastAsia="ru-RU"/>
              </w:rPr>
            </w:rPrChange>
          </w:rPr>
          <w:t>&lt;SignedInfo&gt;</w:t>
        </w:r>
      </w:ins>
    </w:p>
    <w:p w:rsidR="00952C32" w:rsidRPr="00952C32" w:rsidRDefault="00952C32">
      <w:pPr>
        <w:rPr>
          <w:ins w:id="147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71" w:author="OfficeUser" w:date="2022-02-15T21:32:00Z">
            <w:rPr>
              <w:ins w:id="1472" w:author="OfficeUser" w:date="2022-02-15T21:32:00Z"/>
              <w:lang w:val="en-US" w:eastAsia="ru-RU"/>
            </w:rPr>
          </w:rPrChange>
        </w:rPr>
        <w:pPrChange w:id="1473" w:author="OfficeUser" w:date="2022-02-15T21:32:00Z">
          <w:pPr>
            <w:pStyle w:val="20"/>
            <w:outlineLvl w:val="2"/>
          </w:pPr>
        </w:pPrChange>
      </w:pPr>
      <w:ins w:id="147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75" w:author="OfficeUser" w:date="2022-02-15T21:32:00Z">
              <w:rPr>
                <w:b w:val="0"/>
                <w:lang w:eastAsia="ru-RU"/>
              </w:rPr>
            </w:rPrChange>
          </w:rPr>
          <w:t>&lt;CanonicalizationMethod Algorithm="http://www.w3.org/2001/10/xml-exc-c14n#WithComments"/&gt;</w:t>
        </w:r>
      </w:ins>
    </w:p>
    <w:p w:rsidR="00952C32" w:rsidRPr="00952C32" w:rsidRDefault="00952C32">
      <w:pPr>
        <w:rPr>
          <w:ins w:id="147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77" w:author="OfficeUser" w:date="2022-02-15T21:32:00Z">
            <w:rPr>
              <w:ins w:id="1478" w:author="OfficeUser" w:date="2022-02-15T21:32:00Z"/>
              <w:lang w:val="en-US" w:eastAsia="ru-RU"/>
            </w:rPr>
          </w:rPrChange>
        </w:rPr>
        <w:pPrChange w:id="1479" w:author="OfficeUser" w:date="2022-02-15T21:32:00Z">
          <w:pPr>
            <w:pStyle w:val="20"/>
            <w:outlineLvl w:val="2"/>
          </w:pPr>
        </w:pPrChange>
      </w:pPr>
      <w:ins w:id="148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81" w:author="OfficeUser" w:date="2022-02-15T21:32:00Z">
              <w:rPr>
                <w:b w:val="0"/>
                <w:lang w:eastAsia="ru-RU"/>
              </w:rPr>
            </w:rPrChange>
          </w:rPr>
          <w:t>&lt;SignatureMethod Algorithm="urn:ietf:params:xml:ns:cpxmlsec:algorithms:gostr34102012-gostr34112012-256"/&gt;</w:t>
        </w:r>
      </w:ins>
    </w:p>
    <w:p w:rsidR="00952C32" w:rsidRPr="00952C32" w:rsidRDefault="00952C32">
      <w:pPr>
        <w:rPr>
          <w:ins w:id="148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83" w:author="OfficeUser" w:date="2022-02-15T21:32:00Z">
            <w:rPr>
              <w:ins w:id="1484" w:author="OfficeUser" w:date="2022-02-15T21:32:00Z"/>
              <w:lang w:val="en-US" w:eastAsia="ru-RU"/>
            </w:rPr>
          </w:rPrChange>
        </w:rPr>
        <w:pPrChange w:id="1485" w:author="OfficeUser" w:date="2022-02-15T21:32:00Z">
          <w:pPr>
            <w:pStyle w:val="20"/>
            <w:outlineLvl w:val="2"/>
          </w:pPr>
        </w:pPrChange>
      </w:pPr>
      <w:ins w:id="148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87" w:author="OfficeUser" w:date="2022-02-15T21:32:00Z">
              <w:rPr>
                <w:b w:val="0"/>
                <w:lang w:eastAsia="ru-RU"/>
              </w:rPr>
            </w:rPrChange>
          </w:rPr>
          <w:t>&lt;Reference URI="#OGRN_1027739443236"&gt;</w:t>
        </w:r>
      </w:ins>
    </w:p>
    <w:p w:rsidR="00952C32" w:rsidRPr="00952C32" w:rsidRDefault="00952C32">
      <w:pPr>
        <w:rPr>
          <w:ins w:id="148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89" w:author="OfficeUser" w:date="2022-02-15T21:32:00Z">
            <w:rPr>
              <w:ins w:id="1490" w:author="OfficeUser" w:date="2022-02-15T21:32:00Z"/>
              <w:lang w:val="en-US" w:eastAsia="ru-RU"/>
            </w:rPr>
          </w:rPrChange>
        </w:rPr>
        <w:pPrChange w:id="1491" w:author="OfficeUser" w:date="2022-02-15T21:32:00Z">
          <w:pPr>
            <w:pStyle w:val="20"/>
            <w:outlineLvl w:val="2"/>
          </w:pPr>
        </w:pPrChange>
      </w:pPr>
      <w:ins w:id="149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93" w:author="OfficeUser" w:date="2022-02-15T21:32:00Z">
              <w:rPr>
                <w:b w:val="0"/>
                <w:lang w:eastAsia="ru-RU"/>
              </w:rPr>
            </w:rPrChange>
          </w:rPr>
          <w:t>&lt;Transforms&gt;</w:t>
        </w:r>
      </w:ins>
    </w:p>
    <w:p w:rsidR="00952C32" w:rsidRPr="00952C32" w:rsidRDefault="00952C32">
      <w:pPr>
        <w:rPr>
          <w:ins w:id="149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495" w:author="OfficeUser" w:date="2022-02-15T21:32:00Z">
            <w:rPr>
              <w:ins w:id="1496" w:author="OfficeUser" w:date="2022-02-15T21:32:00Z"/>
              <w:lang w:val="en-US" w:eastAsia="ru-RU"/>
            </w:rPr>
          </w:rPrChange>
        </w:rPr>
        <w:pPrChange w:id="1497" w:author="OfficeUser" w:date="2022-02-15T21:32:00Z">
          <w:pPr>
            <w:pStyle w:val="20"/>
            <w:outlineLvl w:val="2"/>
          </w:pPr>
        </w:pPrChange>
      </w:pPr>
      <w:ins w:id="149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499" w:author="OfficeUser" w:date="2022-02-15T21:32:00Z">
              <w:rPr>
                <w:b w:val="0"/>
                <w:lang w:eastAsia="ru-RU"/>
              </w:rPr>
            </w:rPrChange>
          </w:rPr>
          <w:t>&lt;Transform Algorithm="http://www.w3.org/2001/10/xml-exc-c14n#WithComments"/&gt;</w:t>
        </w:r>
      </w:ins>
    </w:p>
    <w:p w:rsidR="00952C32" w:rsidRPr="00952C32" w:rsidRDefault="00952C32">
      <w:pPr>
        <w:rPr>
          <w:ins w:id="150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01" w:author="OfficeUser" w:date="2022-02-15T21:32:00Z">
            <w:rPr>
              <w:ins w:id="1502" w:author="OfficeUser" w:date="2022-02-15T21:32:00Z"/>
              <w:lang w:val="en-US" w:eastAsia="ru-RU"/>
            </w:rPr>
          </w:rPrChange>
        </w:rPr>
        <w:pPrChange w:id="1503" w:author="OfficeUser" w:date="2022-02-15T21:32:00Z">
          <w:pPr>
            <w:pStyle w:val="20"/>
            <w:outlineLvl w:val="2"/>
          </w:pPr>
        </w:pPrChange>
      </w:pPr>
      <w:ins w:id="150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05" w:author="OfficeUser" w:date="2022-02-15T21:32:00Z">
              <w:rPr>
                <w:b w:val="0"/>
                <w:lang w:eastAsia="ru-RU"/>
              </w:rPr>
            </w:rPrChange>
          </w:rPr>
          <w:t>&lt;/Transforms&gt;</w:t>
        </w:r>
      </w:ins>
    </w:p>
    <w:p w:rsidR="00952C32" w:rsidRPr="00952C32" w:rsidRDefault="00952C32">
      <w:pPr>
        <w:rPr>
          <w:ins w:id="150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07" w:author="OfficeUser" w:date="2022-02-15T21:32:00Z">
            <w:rPr>
              <w:ins w:id="1508" w:author="OfficeUser" w:date="2022-02-15T21:32:00Z"/>
              <w:lang w:val="en-US" w:eastAsia="ru-RU"/>
            </w:rPr>
          </w:rPrChange>
        </w:rPr>
        <w:pPrChange w:id="1509" w:author="OfficeUser" w:date="2022-02-15T21:32:00Z">
          <w:pPr>
            <w:pStyle w:val="20"/>
            <w:outlineLvl w:val="2"/>
          </w:pPr>
        </w:pPrChange>
      </w:pPr>
      <w:ins w:id="151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11" w:author="OfficeUser" w:date="2022-02-15T21:32:00Z">
              <w:rPr>
                <w:b w:val="0"/>
                <w:lang w:eastAsia="ru-RU"/>
              </w:rPr>
            </w:rPrChange>
          </w:rPr>
          <w:t>&lt;DigestMethod Algorithm="urn:ietf:params:xml:ns:cpxmlsec:algorithms:gostr34112012-256"/&gt;</w:t>
        </w:r>
      </w:ins>
    </w:p>
    <w:p w:rsidR="00952C32" w:rsidRPr="00952C32" w:rsidRDefault="00952C32">
      <w:pPr>
        <w:rPr>
          <w:ins w:id="151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13" w:author="OfficeUser" w:date="2022-02-15T21:32:00Z">
            <w:rPr>
              <w:ins w:id="1514" w:author="OfficeUser" w:date="2022-02-15T21:32:00Z"/>
              <w:lang w:val="en-US" w:eastAsia="ru-RU"/>
            </w:rPr>
          </w:rPrChange>
        </w:rPr>
        <w:pPrChange w:id="1515" w:author="OfficeUser" w:date="2022-02-15T21:32:00Z">
          <w:pPr>
            <w:pStyle w:val="20"/>
            <w:outlineLvl w:val="2"/>
          </w:pPr>
        </w:pPrChange>
      </w:pPr>
      <w:ins w:id="151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17" w:author="OfficeUser" w:date="2022-02-15T21:32:00Z">
              <w:rPr>
                <w:b w:val="0"/>
                <w:lang w:eastAsia="ru-RU"/>
              </w:rPr>
            </w:rPrChange>
          </w:rPr>
          <w:t>&lt;DigestValue&gt;A+LLRIvl60CoJQ3fTuL7Z24Ar5wn6cj3rVKA1TslJe8=&lt;/DigestValue&gt;</w:t>
        </w:r>
      </w:ins>
    </w:p>
    <w:p w:rsidR="00952C32" w:rsidRPr="00952C32" w:rsidRDefault="00952C32">
      <w:pPr>
        <w:rPr>
          <w:ins w:id="151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19" w:author="OfficeUser" w:date="2022-02-15T21:32:00Z">
            <w:rPr>
              <w:ins w:id="1520" w:author="OfficeUser" w:date="2022-02-15T21:32:00Z"/>
              <w:lang w:val="en-US" w:eastAsia="ru-RU"/>
            </w:rPr>
          </w:rPrChange>
        </w:rPr>
        <w:pPrChange w:id="1521" w:author="OfficeUser" w:date="2022-02-15T21:32:00Z">
          <w:pPr>
            <w:pStyle w:val="20"/>
            <w:outlineLvl w:val="2"/>
          </w:pPr>
        </w:pPrChange>
      </w:pPr>
      <w:ins w:id="152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23" w:author="OfficeUser" w:date="2022-02-15T21:32:00Z">
              <w:rPr>
                <w:b w:val="0"/>
                <w:lang w:eastAsia="ru-RU"/>
              </w:rPr>
            </w:rPrChange>
          </w:rPr>
          <w:t>&lt;/Reference&gt;</w:t>
        </w:r>
      </w:ins>
    </w:p>
    <w:p w:rsidR="00952C32" w:rsidRPr="00952C32" w:rsidRDefault="00952C32">
      <w:pPr>
        <w:rPr>
          <w:ins w:id="152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25" w:author="OfficeUser" w:date="2022-02-15T21:32:00Z">
            <w:rPr>
              <w:ins w:id="1526" w:author="OfficeUser" w:date="2022-02-15T21:32:00Z"/>
              <w:lang w:val="en-US" w:eastAsia="ru-RU"/>
            </w:rPr>
          </w:rPrChange>
        </w:rPr>
        <w:pPrChange w:id="1527" w:author="OfficeUser" w:date="2022-02-15T21:32:00Z">
          <w:pPr>
            <w:pStyle w:val="20"/>
            <w:outlineLvl w:val="2"/>
          </w:pPr>
        </w:pPrChange>
      </w:pPr>
      <w:ins w:id="152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29" w:author="OfficeUser" w:date="2022-02-15T21:32:00Z">
              <w:rPr>
                <w:b w:val="0"/>
                <w:lang w:eastAsia="ru-RU"/>
              </w:rPr>
            </w:rPrChange>
          </w:rPr>
          <w:t>&lt;/SignedInfo&gt;</w:t>
        </w:r>
      </w:ins>
    </w:p>
    <w:p w:rsidR="00952C32" w:rsidRPr="00952C32" w:rsidRDefault="00952C32">
      <w:pPr>
        <w:rPr>
          <w:ins w:id="153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31" w:author="OfficeUser" w:date="2022-02-15T21:32:00Z">
            <w:rPr>
              <w:ins w:id="1532" w:author="OfficeUser" w:date="2022-02-15T21:32:00Z"/>
              <w:lang w:val="en-US" w:eastAsia="ru-RU"/>
            </w:rPr>
          </w:rPrChange>
        </w:rPr>
        <w:pPrChange w:id="1533" w:author="OfficeUser" w:date="2022-02-15T21:32:00Z">
          <w:pPr>
            <w:pStyle w:val="20"/>
            <w:outlineLvl w:val="2"/>
          </w:pPr>
        </w:pPrChange>
      </w:pPr>
      <w:ins w:id="153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35" w:author="OfficeUser" w:date="2022-02-15T21:32:00Z">
              <w:rPr>
                <w:b w:val="0"/>
                <w:lang w:eastAsia="ru-RU"/>
              </w:rPr>
            </w:rPrChange>
          </w:rPr>
          <w:t>&lt;SignatureValue&gt;9OMiOXHkSKnuuqsZw6jdijasJoDFNKiniw6G3KXOmowZkl6KMHidZpf/CW49pjqeq01Ak3IH8/ei</w:t>
        </w:r>
      </w:ins>
    </w:p>
    <w:p w:rsidR="00952C32" w:rsidRPr="00952C32" w:rsidRDefault="00952C32">
      <w:pPr>
        <w:rPr>
          <w:ins w:id="153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37" w:author="OfficeUser" w:date="2022-02-15T21:32:00Z">
            <w:rPr>
              <w:ins w:id="1538" w:author="OfficeUser" w:date="2022-02-15T21:32:00Z"/>
              <w:lang w:val="en-US" w:eastAsia="ru-RU"/>
            </w:rPr>
          </w:rPrChange>
        </w:rPr>
        <w:pPrChange w:id="1539" w:author="OfficeUser" w:date="2022-02-15T21:32:00Z">
          <w:pPr>
            <w:pStyle w:val="20"/>
            <w:outlineLvl w:val="2"/>
          </w:pPr>
        </w:pPrChange>
      </w:pPr>
      <w:ins w:id="154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41" w:author="OfficeUser" w:date="2022-02-15T21:32:00Z">
              <w:rPr>
                <w:b w:val="0"/>
                <w:lang w:eastAsia="ru-RU"/>
              </w:rPr>
            </w:rPrChange>
          </w:rPr>
          <w:t>MRE60uIP0g==&lt;/SignatureValue&gt;</w:t>
        </w:r>
      </w:ins>
    </w:p>
    <w:p w:rsidR="00952C32" w:rsidRPr="00952C32" w:rsidRDefault="00952C32">
      <w:pPr>
        <w:rPr>
          <w:ins w:id="154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43" w:author="OfficeUser" w:date="2022-02-15T21:32:00Z">
            <w:rPr>
              <w:ins w:id="1544" w:author="OfficeUser" w:date="2022-02-15T21:32:00Z"/>
              <w:lang w:val="en-US" w:eastAsia="ru-RU"/>
            </w:rPr>
          </w:rPrChange>
        </w:rPr>
        <w:pPrChange w:id="1545" w:author="OfficeUser" w:date="2022-02-15T21:32:00Z">
          <w:pPr>
            <w:pStyle w:val="20"/>
            <w:outlineLvl w:val="2"/>
          </w:pPr>
        </w:pPrChange>
      </w:pPr>
      <w:ins w:id="154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47" w:author="OfficeUser" w:date="2022-02-15T21:32:00Z">
              <w:rPr>
                <w:b w:val="0"/>
                <w:lang w:eastAsia="ru-RU"/>
              </w:rPr>
            </w:rPrChange>
          </w:rPr>
          <w:t>&lt;KeyInfo&gt;</w:t>
        </w:r>
      </w:ins>
    </w:p>
    <w:p w:rsidR="00952C32" w:rsidRPr="00952C32" w:rsidRDefault="00952C32">
      <w:pPr>
        <w:rPr>
          <w:ins w:id="154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49" w:author="OfficeUser" w:date="2022-02-15T21:32:00Z">
            <w:rPr>
              <w:ins w:id="1550" w:author="OfficeUser" w:date="2022-02-15T21:32:00Z"/>
              <w:lang w:val="en-US" w:eastAsia="ru-RU"/>
            </w:rPr>
          </w:rPrChange>
        </w:rPr>
        <w:pPrChange w:id="1551" w:author="OfficeUser" w:date="2022-02-15T21:32:00Z">
          <w:pPr>
            <w:pStyle w:val="20"/>
            <w:outlineLvl w:val="2"/>
          </w:pPr>
        </w:pPrChange>
      </w:pPr>
      <w:ins w:id="155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53" w:author="OfficeUser" w:date="2022-02-15T21:32:00Z">
              <w:rPr>
                <w:b w:val="0"/>
                <w:lang w:eastAsia="ru-RU"/>
              </w:rPr>
            </w:rPrChange>
          </w:rPr>
          <w:t>&lt;wsse:SecurityTokenReference&gt;</w:t>
        </w:r>
      </w:ins>
    </w:p>
    <w:p w:rsidR="00952C32" w:rsidRPr="00952C32" w:rsidRDefault="00952C32">
      <w:pPr>
        <w:rPr>
          <w:ins w:id="155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55" w:author="OfficeUser" w:date="2022-02-15T21:32:00Z">
            <w:rPr>
              <w:ins w:id="1556" w:author="OfficeUser" w:date="2022-02-15T21:32:00Z"/>
              <w:lang w:val="en-US" w:eastAsia="ru-RU"/>
            </w:rPr>
          </w:rPrChange>
        </w:rPr>
        <w:pPrChange w:id="1557" w:author="OfficeUser" w:date="2022-02-15T21:32:00Z">
          <w:pPr>
            <w:pStyle w:val="20"/>
            <w:outlineLvl w:val="2"/>
          </w:pPr>
        </w:pPrChange>
      </w:pPr>
      <w:ins w:id="155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59" w:author="OfficeUser" w:date="2022-02-15T21:32:00Z">
              <w:rPr>
                <w:b w:val="0"/>
                <w:lang w:eastAsia="ru-RU"/>
              </w:rPr>
            </w:rPrChange>
          </w:rPr>
          <w:t>&lt;wsse:Reference URI="#http://eln.fss.ru/actor/fss/ca/1027739443236" ValueType="http://docs.oasis-open.org/wss/2004/01/oasis-200401-wss-x509-token-profile-1.0#X509v3"/&gt;</w:t>
        </w:r>
      </w:ins>
    </w:p>
    <w:p w:rsidR="00952C32" w:rsidRPr="00952C32" w:rsidRDefault="00952C32">
      <w:pPr>
        <w:rPr>
          <w:ins w:id="156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61" w:author="OfficeUser" w:date="2022-02-15T21:32:00Z">
            <w:rPr>
              <w:ins w:id="1562" w:author="OfficeUser" w:date="2022-02-15T21:32:00Z"/>
              <w:lang w:val="en-US" w:eastAsia="ru-RU"/>
            </w:rPr>
          </w:rPrChange>
        </w:rPr>
        <w:pPrChange w:id="1563" w:author="OfficeUser" w:date="2022-02-15T21:32:00Z">
          <w:pPr>
            <w:pStyle w:val="20"/>
            <w:outlineLvl w:val="2"/>
          </w:pPr>
        </w:pPrChange>
      </w:pPr>
      <w:ins w:id="156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65" w:author="OfficeUser" w:date="2022-02-15T21:32:00Z">
              <w:rPr>
                <w:b w:val="0"/>
                <w:lang w:eastAsia="ru-RU"/>
              </w:rPr>
            </w:rPrChange>
          </w:rPr>
          <w:t>&lt;/wsse:SecurityTokenReference&gt;</w:t>
        </w:r>
      </w:ins>
    </w:p>
    <w:p w:rsidR="00952C32" w:rsidRPr="00952C32" w:rsidRDefault="00952C32">
      <w:pPr>
        <w:rPr>
          <w:ins w:id="156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67" w:author="OfficeUser" w:date="2022-02-15T21:32:00Z">
            <w:rPr>
              <w:ins w:id="1568" w:author="OfficeUser" w:date="2022-02-15T21:32:00Z"/>
              <w:lang w:val="en-US" w:eastAsia="ru-RU"/>
            </w:rPr>
          </w:rPrChange>
        </w:rPr>
        <w:pPrChange w:id="1569" w:author="OfficeUser" w:date="2022-02-15T21:32:00Z">
          <w:pPr>
            <w:pStyle w:val="20"/>
            <w:outlineLvl w:val="2"/>
          </w:pPr>
        </w:pPrChange>
      </w:pPr>
      <w:ins w:id="157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71" w:author="OfficeUser" w:date="2022-02-15T21:32:00Z">
              <w:rPr>
                <w:b w:val="0"/>
                <w:lang w:eastAsia="ru-RU"/>
              </w:rPr>
            </w:rPrChange>
          </w:rPr>
          <w:t>&lt;/KeyInfo&gt;</w:t>
        </w:r>
      </w:ins>
    </w:p>
    <w:p w:rsidR="00952C32" w:rsidRPr="00952C32" w:rsidRDefault="00952C32">
      <w:pPr>
        <w:rPr>
          <w:ins w:id="157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73" w:author="OfficeUser" w:date="2022-02-15T21:32:00Z">
            <w:rPr>
              <w:ins w:id="1574" w:author="OfficeUser" w:date="2022-02-15T21:32:00Z"/>
              <w:lang w:val="en-US" w:eastAsia="ru-RU"/>
            </w:rPr>
          </w:rPrChange>
        </w:rPr>
        <w:pPrChange w:id="1575" w:author="OfficeUser" w:date="2022-02-15T21:32:00Z">
          <w:pPr>
            <w:pStyle w:val="20"/>
            <w:outlineLvl w:val="2"/>
          </w:pPr>
        </w:pPrChange>
      </w:pPr>
      <w:ins w:id="157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77" w:author="OfficeUser" w:date="2022-02-15T21:32:00Z">
              <w:rPr>
                <w:b w:val="0"/>
                <w:lang w:eastAsia="ru-RU"/>
              </w:rPr>
            </w:rPrChange>
          </w:rPr>
          <w:t>&lt;/Signature&gt;</w:t>
        </w:r>
      </w:ins>
    </w:p>
    <w:p w:rsidR="00952C32" w:rsidRPr="00952C32" w:rsidRDefault="00952C32">
      <w:pPr>
        <w:rPr>
          <w:ins w:id="157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79" w:author="OfficeUser" w:date="2022-02-15T21:32:00Z">
            <w:rPr>
              <w:ins w:id="1580" w:author="OfficeUser" w:date="2022-02-15T21:32:00Z"/>
              <w:lang w:val="en-US" w:eastAsia="ru-RU"/>
            </w:rPr>
          </w:rPrChange>
        </w:rPr>
        <w:pPrChange w:id="1581" w:author="OfficeUser" w:date="2022-02-15T21:32:00Z">
          <w:pPr>
            <w:pStyle w:val="20"/>
            <w:outlineLvl w:val="2"/>
          </w:pPr>
        </w:pPrChange>
      </w:pPr>
      <w:ins w:id="158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83" w:author="OfficeUser" w:date="2022-02-15T21:32:00Z">
              <w:rPr>
                <w:b w:val="0"/>
                <w:lang w:eastAsia="ru-RU"/>
              </w:rPr>
            </w:rPrChange>
          </w:rPr>
          <w:t>&lt;/wsse:Security&gt;</w:t>
        </w:r>
      </w:ins>
    </w:p>
    <w:p w:rsidR="00952C32" w:rsidRPr="00952C32" w:rsidRDefault="00952C32">
      <w:pPr>
        <w:rPr>
          <w:ins w:id="158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85" w:author="OfficeUser" w:date="2022-02-15T21:32:00Z">
            <w:rPr>
              <w:ins w:id="1586" w:author="OfficeUser" w:date="2022-02-15T21:32:00Z"/>
              <w:lang w:val="en-US" w:eastAsia="ru-RU"/>
            </w:rPr>
          </w:rPrChange>
        </w:rPr>
        <w:pPrChange w:id="1587" w:author="OfficeUser" w:date="2022-02-15T21:32:00Z">
          <w:pPr>
            <w:pStyle w:val="20"/>
            <w:outlineLvl w:val="2"/>
          </w:pPr>
        </w:pPrChange>
      </w:pPr>
      <w:ins w:id="158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89" w:author="OfficeUser" w:date="2022-02-15T21:32:00Z">
              <w:rPr>
                <w:b w:val="0"/>
                <w:lang w:eastAsia="ru-RU"/>
              </w:rPr>
            </w:rPrChange>
          </w:rPr>
          <w:lastRenderedPageBreak/>
          <w:t>&lt;/soap:Header&gt;</w:t>
        </w:r>
      </w:ins>
    </w:p>
    <w:p w:rsidR="00952C32" w:rsidRPr="00952C32" w:rsidRDefault="00952C32">
      <w:pPr>
        <w:rPr>
          <w:ins w:id="159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91" w:author="OfficeUser" w:date="2022-02-15T21:32:00Z">
            <w:rPr>
              <w:ins w:id="1592" w:author="OfficeUser" w:date="2022-02-15T21:32:00Z"/>
              <w:lang w:val="en-US" w:eastAsia="ru-RU"/>
            </w:rPr>
          </w:rPrChange>
        </w:rPr>
        <w:pPrChange w:id="1593" w:author="OfficeUser" w:date="2022-02-15T21:32:00Z">
          <w:pPr>
            <w:pStyle w:val="20"/>
            <w:outlineLvl w:val="2"/>
          </w:pPr>
        </w:pPrChange>
      </w:pPr>
      <w:ins w:id="159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595" w:author="OfficeUser" w:date="2022-02-15T21:32:00Z">
              <w:rPr>
                <w:b w:val="0"/>
                <w:lang w:eastAsia="ru-RU"/>
              </w:rPr>
            </w:rPrChange>
          </w:rPr>
          <w:t>&lt;soap:Body wsu:Id="OGRN_1027739443236"&gt;</w:t>
        </w:r>
      </w:ins>
    </w:p>
    <w:p w:rsidR="00952C32" w:rsidRPr="00952C32" w:rsidRDefault="00952C32">
      <w:pPr>
        <w:rPr>
          <w:ins w:id="159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597" w:author="OfficeUser" w:date="2022-02-15T21:32:00Z">
            <w:rPr>
              <w:ins w:id="1598" w:author="OfficeUser" w:date="2022-02-15T21:32:00Z"/>
              <w:lang w:val="en-US" w:eastAsia="ru-RU"/>
            </w:rPr>
          </w:rPrChange>
        </w:rPr>
        <w:pPrChange w:id="1599" w:author="OfficeUser" w:date="2022-02-15T21:32:00Z">
          <w:pPr>
            <w:pStyle w:val="20"/>
            <w:outlineLvl w:val="2"/>
          </w:pPr>
        </w:pPrChange>
      </w:pPr>
      <w:ins w:id="160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01" w:author="OfficeUser" w:date="2022-02-15T21:32:00Z">
              <w:rPr>
                <w:b w:val="0"/>
                <w:lang w:eastAsia="ru-RU"/>
              </w:rPr>
            </w:rPrChange>
          </w:rPr>
          <w:t>&lt;getLNListBySnilsResponse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  </w:r>
      </w:ins>
    </w:p>
    <w:p w:rsidR="00952C32" w:rsidRPr="00952C32" w:rsidRDefault="00952C32">
      <w:pPr>
        <w:rPr>
          <w:ins w:id="160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03" w:author="OfficeUser" w:date="2022-02-15T21:32:00Z">
            <w:rPr>
              <w:ins w:id="1604" w:author="OfficeUser" w:date="2022-02-15T21:32:00Z"/>
              <w:lang w:val="en-US" w:eastAsia="ru-RU"/>
            </w:rPr>
          </w:rPrChange>
        </w:rPr>
        <w:pPrChange w:id="1605" w:author="OfficeUser" w:date="2022-02-15T21:32:00Z">
          <w:pPr>
            <w:pStyle w:val="20"/>
            <w:outlineLvl w:val="2"/>
          </w:pPr>
        </w:pPrChange>
      </w:pPr>
      <w:ins w:id="160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07" w:author="OfficeUser" w:date="2022-02-15T21:32:00Z">
              <w:rPr>
                <w:b w:val="0"/>
                <w:lang w:eastAsia="ru-RU"/>
              </w:rPr>
            </w:rPrChange>
          </w:rPr>
          <w:t>&lt;ns2:requestId&gt;GETLNMO_1025401011833_2022_02_15_00003&lt;/ns2:requestId&gt;</w:t>
        </w:r>
      </w:ins>
    </w:p>
    <w:p w:rsidR="00952C32" w:rsidRPr="00952C32" w:rsidRDefault="00952C32">
      <w:pPr>
        <w:rPr>
          <w:ins w:id="160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09" w:author="OfficeUser" w:date="2022-02-15T21:32:00Z">
            <w:rPr>
              <w:ins w:id="1610" w:author="OfficeUser" w:date="2022-02-15T21:32:00Z"/>
              <w:lang w:val="en-US" w:eastAsia="ru-RU"/>
            </w:rPr>
          </w:rPrChange>
        </w:rPr>
        <w:pPrChange w:id="1611" w:author="OfficeUser" w:date="2022-02-15T21:32:00Z">
          <w:pPr>
            <w:pStyle w:val="20"/>
            <w:outlineLvl w:val="2"/>
          </w:pPr>
        </w:pPrChange>
      </w:pPr>
      <w:ins w:id="161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13" w:author="OfficeUser" w:date="2022-02-15T21:32:00Z">
              <w:rPr>
                <w:b w:val="0"/>
                <w:lang w:eastAsia="ru-RU"/>
              </w:rPr>
            </w:rPrChange>
          </w:rPr>
          <w:t>&lt;ns2:status&gt;1&lt;/ns2:status&gt;</w:t>
        </w:r>
      </w:ins>
    </w:p>
    <w:p w:rsidR="00952C32" w:rsidRPr="00952C32" w:rsidRDefault="00952C32">
      <w:pPr>
        <w:rPr>
          <w:ins w:id="161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15" w:author="OfficeUser" w:date="2022-02-15T21:32:00Z">
            <w:rPr>
              <w:ins w:id="1616" w:author="OfficeUser" w:date="2022-02-15T21:32:00Z"/>
              <w:lang w:val="en-US" w:eastAsia="ru-RU"/>
            </w:rPr>
          </w:rPrChange>
        </w:rPr>
        <w:pPrChange w:id="1617" w:author="OfficeUser" w:date="2022-02-15T21:32:00Z">
          <w:pPr>
            <w:pStyle w:val="20"/>
            <w:outlineLvl w:val="2"/>
          </w:pPr>
        </w:pPrChange>
      </w:pPr>
      <w:ins w:id="161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19" w:author="OfficeUser" w:date="2022-02-15T21:32:00Z">
              <w:rPr>
                <w:b w:val="0"/>
                <w:lang w:eastAsia="ru-RU"/>
              </w:rPr>
            </w:rPrChange>
          </w:rPr>
          <w:t>&lt;Data&gt;</w:t>
        </w:r>
      </w:ins>
    </w:p>
    <w:p w:rsidR="00952C32" w:rsidRPr="00952C32" w:rsidRDefault="00952C32">
      <w:pPr>
        <w:rPr>
          <w:ins w:id="162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21" w:author="OfficeUser" w:date="2022-02-15T21:32:00Z">
            <w:rPr>
              <w:ins w:id="1622" w:author="OfficeUser" w:date="2022-02-15T21:32:00Z"/>
              <w:lang w:val="en-US" w:eastAsia="ru-RU"/>
            </w:rPr>
          </w:rPrChange>
        </w:rPr>
        <w:pPrChange w:id="1623" w:author="OfficeUser" w:date="2022-02-15T21:32:00Z">
          <w:pPr>
            <w:pStyle w:val="20"/>
            <w:outlineLvl w:val="2"/>
          </w:pPr>
        </w:pPrChange>
      </w:pPr>
      <w:ins w:id="162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25" w:author="OfficeUser" w:date="2022-02-15T21:32:00Z">
              <w:rPr>
                <w:b w:val="0"/>
                <w:lang w:eastAsia="ru-RU"/>
              </w:rPr>
            </w:rPrChange>
          </w:rPr>
          <w:t>&lt;outRowsetLNListbySnils&gt;</w:t>
        </w:r>
      </w:ins>
    </w:p>
    <w:p w:rsidR="00952C32" w:rsidRPr="00952C32" w:rsidRDefault="00952C32">
      <w:pPr>
        <w:rPr>
          <w:ins w:id="162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27" w:author="OfficeUser" w:date="2022-02-15T21:32:00Z">
            <w:rPr>
              <w:ins w:id="1628" w:author="OfficeUser" w:date="2022-02-15T21:32:00Z"/>
              <w:lang w:val="en-US" w:eastAsia="ru-RU"/>
            </w:rPr>
          </w:rPrChange>
        </w:rPr>
        <w:pPrChange w:id="1629" w:author="OfficeUser" w:date="2022-02-15T21:32:00Z">
          <w:pPr>
            <w:pStyle w:val="20"/>
            <w:outlineLvl w:val="2"/>
          </w:pPr>
        </w:pPrChange>
      </w:pPr>
      <w:ins w:id="163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31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&lt;rowLNbySnils&gt;&lt;lnCode&gt;900010623875&lt;/lnCode&gt;&lt;lnDate&gt;2022-02-02&lt;/lnDate&gt;&lt;lnState&gt;020&lt;/lnState&gt;&lt;lpuOgrn&gt;1025401011833&lt;/lpuOgrn&gt;&lt;/rowLNbySnils&gt;</w:t>
        </w:r>
      </w:ins>
    </w:p>
    <w:p w:rsidR="00952C32" w:rsidRPr="00952C32" w:rsidRDefault="00952C32">
      <w:pPr>
        <w:rPr>
          <w:ins w:id="163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33" w:author="OfficeUser" w:date="2022-02-15T21:32:00Z">
            <w:rPr>
              <w:ins w:id="1634" w:author="OfficeUser" w:date="2022-02-15T21:32:00Z"/>
              <w:lang w:val="en-US" w:eastAsia="ru-RU"/>
            </w:rPr>
          </w:rPrChange>
        </w:rPr>
        <w:pPrChange w:id="1635" w:author="OfficeUser" w:date="2022-02-15T21:32:00Z">
          <w:pPr>
            <w:pStyle w:val="20"/>
            <w:outlineLvl w:val="2"/>
          </w:pPr>
        </w:pPrChange>
      </w:pPr>
      <w:ins w:id="163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37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&lt;rowLNbySnils&gt;&lt;lnCode&gt;900010623885&lt;/lnCode&gt;&lt;lnDate&gt;2022-02-02&lt;/lnDate&gt;&lt;lnState&gt;010&lt;/lnState&gt;&lt;lpuOgrn&gt;1025401011833&lt;/lpuOgrn&gt;&lt;/rowLNbySnils&gt;</w:t>
        </w:r>
      </w:ins>
    </w:p>
    <w:p w:rsidR="00952C32" w:rsidRPr="00952C32" w:rsidRDefault="00952C32">
      <w:pPr>
        <w:rPr>
          <w:ins w:id="163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39" w:author="OfficeUser" w:date="2022-02-15T21:32:00Z">
            <w:rPr>
              <w:ins w:id="1640" w:author="OfficeUser" w:date="2022-02-15T21:32:00Z"/>
              <w:lang w:val="en-US" w:eastAsia="ru-RU"/>
            </w:rPr>
          </w:rPrChange>
        </w:rPr>
        <w:pPrChange w:id="1641" w:author="OfficeUser" w:date="2022-02-15T21:32:00Z">
          <w:pPr>
            <w:pStyle w:val="20"/>
            <w:outlineLvl w:val="2"/>
          </w:pPr>
        </w:pPrChange>
      </w:pPr>
      <w:ins w:id="164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43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&lt;rowLNbySnils&gt;&lt;lnCode&gt;900010623886&lt;/lnCode&gt;&lt;lnDate&gt;2022-02-02&lt;/lnDate&gt;&lt;lnState&gt;020&lt;/lnState&gt;&lt;lpuOgrn&gt;1025401011833&lt;/lpuOgrn&gt;&lt;/rowLNbySnils&gt;</w:t>
        </w:r>
      </w:ins>
    </w:p>
    <w:p w:rsidR="00952C32" w:rsidRPr="00952C32" w:rsidRDefault="00952C32">
      <w:pPr>
        <w:rPr>
          <w:ins w:id="164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45" w:author="OfficeUser" w:date="2022-02-15T21:32:00Z">
            <w:rPr>
              <w:ins w:id="1646" w:author="OfficeUser" w:date="2022-02-15T21:32:00Z"/>
              <w:lang w:val="en-US" w:eastAsia="ru-RU"/>
            </w:rPr>
          </w:rPrChange>
        </w:rPr>
        <w:pPrChange w:id="1647" w:author="OfficeUser" w:date="2022-02-15T21:32:00Z">
          <w:pPr>
            <w:pStyle w:val="20"/>
            <w:outlineLvl w:val="2"/>
          </w:pPr>
        </w:pPrChange>
      </w:pPr>
      <w:ins w:id="164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49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&lt;rowLNbySnils&gt;&lt;lnCode&gt;900010623887&lt;/lnCode&gt;&lt;lnDate&gt;2022-02-02&lt;/lnDate&gt;&lt;lnState&gt;020&lt;/lnState&gt;&lt;lpuOgrn&gt;1025401011833&lt;/lpuOgrn&gt;&lt;/rowLNbySnils&gt;</w:t>
        </w:r>
      </w:ins>
    </w:p>
    <w:p w:rsidR="00952C32" w:rsidRPr="00952C32" w:rsidRDefault="00952C32">
      <w:pPr>
        <w:rPr>
          <w:ins w:id="165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51" w:author="OfficeUser" w:date="2022-02-15T21:32:00Z">
            <w:rPr>
              <w:ins w:id="1652" w:author="OfficeUser" w:date="2022-02-15T21:32:00Z"/>
              <w:lang w:val="en-US" w:eastAsia="ru-RU"/>
            </w:rPr>
          </w:rPrChange>
        </w:rPr>
        <w:pPrChange w:id="1653" w:author="OfficeUser" w:date="2022-02-15T21:32:00Z">
          <w:pPr>
            <w:pStyle w:val="20"/>
            <w:outlineLvl w:val="2"/>
          </w:pPr>
        </w:pPrChange>
      </w:pPr>
      <w:ins w:id="165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55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&lt;rowLNbySnils&gt;&lt;lnCode&gt;900010623888&lt;/lnCode&gt;&lt;lnDate&gt;2022-02-02&lt;/lnDate&gt;&lt;lnState&gt;020&lt;/lnState&gt;&lt;lpuOgrn&gt;1025401011833&lt;/lpuOgrn&gt;&lt;/rowLNbySnils&gt;</w:t>
        </w:r>
      </w:ins>
    </w:p>
    <w:p w:rsidR="00952C32" w:rsidRPr="00952C32" w:rsidRDefault="00952C32">
      <w:pPr>
        <w:rPr>
          <w:ins w:id="165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57" w:author="OfficeUser" w:date="2022-02-15T21:32:00Z">
            <w:rPr>
              <w:ins w:id="1658" w:author="OfficeUser" w:date="2022-02-15T21:32:00Z"/>
              <w:lang w:val="en-US" w:eastAsia="ru-RU"/>
            </w:rPr>
          </w:rPrChange>
        </w:rPr>
        <w:pPrChange w:id="1659" w:author="OfficeUser" w:date="2022-02-15T21:32:00Z">
          <w:pPr>
            <w:pStyle w:val="20"/>
            <w:outlineLvl w:val="2"/>
          </w:pPr>
        </w:pPrChange>
      </w:pPr>
      <w:ins w:id="166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61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&lt;rowLNbySnils&gt;&lt;lnCode&gt;900010623889&lt;/lnCode&gt;&lt;lnDate&gt;2022-02-02&lt;/lnDate&gt;&lt;lnState&gt;040&lt;/lnState&gt;&lt;lpuOgrn&gt;1025401011833&lt;/lpuOgrn&gt;&lt;/rowLNbySnils&gt;</w:t>
        </w:r>
      </w:ins>
    </w:p>
    <w:p w:rsidR="00952C32" w:rsidRPr="00952C32" w:rsidRDefault="00952C32">
      <w:pPr>
        <w:rPr>
          <w:ins w:id="166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63" w:author="OfficeUser" w:date="2022-02-15T21:32:00Z">
            <w:rPr>
              <w:ins w:id="1664" w:author="OfficeUser" w:date="2022-02-15T21:32:00Z"/>
              <w:lang w:val="en-US" w:eastAsia="ru-RU"/>
            </w:rPr>
          </w:rPrChange>
        </w:rPr>
        <w:pPrChange w:id="1665" w:author="OfficeUser" w:date="2022-02-15T21:32:00Z">
          <w:pPr>
            <w:pStyle w:val="20"/>
            <w:outlineLvl w:val="2"/>
          </w:pPr>
        </w:pPrChange>
      </w:pPr>
      <w:ins w:id="166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67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&lt;rowLNbySnils&gt;&lt;lnCode&gt;900010623890&lt;/lnCode&gt;&lt;lnDate&gt;2022-02-02&lt;/lnDate&gt;&lt;lnState&gt;030&lt;/lnState&gt;&lt;lpuOgrn&gt;1025401011833&lt;/lpuOgrn&gt;&lt;/rowLNbySnils&gt;</w:t>
        </w:r>
      </w:ins>
    </w:p>
    <w:p w:rsidR="00952C32" w:rsidRPr="00952C32" w:rsidRDefault="00952C32">
      <w:pPr>
        <w:rPr>
          <w:ins w:id="166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69" w:author="OfficeUser" w:date="2022-02-15T21:32:00Z">
            <w:rPr>
              <w:ins w:id="1670" w:author="OfficeUser" w:date="2022-02-15T21:32:00Z"/>
              <w:lang w:val="en-US" w:eastAsia="ru-RU"/>
            </w:rPr>
          </w:rPrChange>
        </w:rPr>
        <w:pPrChange w:id="1671" w:author="OfficeUser" w:date="2022-02-15T21:32:00Z">
          <w:pPr>
            <w:pStyle w:val="20"/>
            <w:outlineLvl w:val="2"/>
          </w:pPr>
        </w:pPrChange>
      </w:pPr>
      <w:ins w:id="167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73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&lt;rowLNbySnils&gt;&lt;lnCode&gt;900010623891&lt;/lnCode&gt;&lt;lnDate&gt;2022-01-08&lt;/lnDate&gt;&lt;lnState&gt;090&lt;/lnState&gt;&lt;lpuOgrn&gt;1025401011833&lt;/lpuOgrn&gt;&lt;/rowLNbySnils&gt;</w:t>
        </w:r>
      </w:ins>
    </w:p>
    <w:p w:rsidR="00952C32" w:rsidRPr="00952C32" w:rsidRDefault="00952C32">
      <w:pPr>
        <w:rPr>
          <w:ins w:id="167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75" w:author="OfficeUser" w:date="2022-02-15T21:32:00Z">
            <w:rPr>
              <w:ins w:id="1676" w:author="OfficeUser" w:date="2022-02-15T21:32:00Z"/>
              <w:lang w:val="en-US" w:eastAsia="ru-RU"/>
            </w:rPr>
          </w:rPrChange>
        </w:rPr>
        <w:pPrChange w:id="1677" w:author="OfficeUser" w:date="2022-02-15T21:32:00Z">
          <w:pPr>
            <w:pStyle w:val="20"/>
            <w:outlineLvl w:val="2"/>
          </w:pPr>
        </w:pPrChange>
      </w:pPr>
      <w:ins w:id="167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79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&lt;rowLNbySnils&gt;&lt;lnCode&gt;900010623892&lt;/lnCode&gt;&lt;lnDate&gt;2022-02-02&lt;/lnDate&gt;&lt;lnState&gt;090&lt;/lnState&gt;&lt;lpuOgrn&gt;1025401011833&lt;/lpuOgrn&gt;&lt;/rowLNbySnils&gt;</w:t>
        </w:r>
      </w:ins>
    </w:p>
    <w:p w:rsidR="00952C32" w:rsidRPr="00952C32" w:rsidRDefault="00952C32">
      <w:pPr>
        <w:rPr>
          <w:ins w:id="168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81" w:author="OfficeUser" w:date="2022-02-15T21:32:00Z">
            <w:rPr>
              <w:ins w:id="1682" w:author="OfficeUser" w:date="2022-02-15T21:32:00Z"/>
              <w:lang w:val="en-US" w:eastAsia="ru-RU"/>
            </w:rPr>
          </w:rPrChange>
        </w:rPr>
        <w:pPrChange w:id="1683" w:author="OfficeUser" w:date="2022-02-15T21:32:00Z">
          <w:pPr>
            <w:pStyle w:val="20"/>
            <w:outlineLvl w:val="2"/>
          </w:pPr>
        </w:pPrChange>
      </w:pPr>
      <w:ins w:id="168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85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&lt;rowLNbySnils&gt;&lt;lnCode&gt;900010623893&lt;/lnCode&gt;&lt;lnDate&gt;2022-02-02&lt;/lnDate&gt;&lt;lnState&gt;020&lt;/lnState&gt;&lt;lpuOgrn&gt;1025401011833&lt;/lpuOgrn&gt;&lt;/rowLNbySnils&gt;</w:t>
        </w:r>
      </w:ins>
    </w:p>
    <w:p w:rsidR="00952C32" w:rsidRPr="00952C32" w:rsidRDefault="00952C32">
      <w:pPr>
        <w:rPr>
          <w:ins w:id="168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87" w:author="OfficeUser" w:date="2022-02-15T21:32:00Z">
            <w:rPr>
              <w:ins w:id="1688" w:author="OfficeUser" w:date="2022-02-15T21:32:00Z"/>
              <w:lang w:val="en-US" w:eastAsia="ru-RU"/>
            </w:rPr>
          </w:rPrChange>
        </w:rPr>
        <w:pPrChange w:id="1689" w:author="OfficeUser" w:date="2022-02-15T21:32:00Z">
          <w:pPr>
            <w:pStyle w:val="20"/>
            <w:outlineLvl w:val="2"/>
          </w:pPr>
        </w:pPrChange>
      </w:pPr>
      <w:ins w:id="169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91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&lt;rowLNbySnils&gt;&lt;lnCode&gt;900010623895&lt;/lnCode&gt;&lt;lnDate&gt;2022-02-02&lt;/lnDate&gt;&lt;lnState&gt;010&lt;/lnState&gt;&lt;lpuOgrn&gt;1025401011833&lt;/lpuOgrn&gt;&lt;/rowLNbySnils&gt;</w:t>
        </w:r>
      </w:ins>
    </w:p>
    <w:p w:rsidR="00952C32" w:rsidRPr="00952C32" w:rsidRDefault="00952C32">
      <w:pPr>
        <w:rPr>
          <w:ins w:id="169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93" w:author="OfficeUser" w:date="2022-02-15T21:32:00Z">
            <w:rPr>
              <w:ins w:id="1694" w:author="OfficeUser" w:date="2022-02-15T21:32:00Z"/>
              <w:lang w:val="en-US" w:eastAsia="ru-RU"/>
            </w:rPr>
          </w:rPrChange>
        </w:rPr>
        <w:pPrChange w:id="1695" w:author="OfficeUser" w:date="2022-02-15T21:32:00Z">
          <w:pPr>
            <w:pStyle w:val="20"/>
            <w:outlineLvl w:val="2"/>
          </w:pPr>
        </w:pPrChange>
      </w:pPr>
      <w:ins w:id="169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697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&lt;rowLNbySnils&gt;&lt;lnCode&gt;900010624083&lt;/lnCode&gt;&lt;lnDate&gt;2022-02-07&lt;/lnDate&gt;&lt;lnState&gt;090&lt;/lnState&gt;&lt;lpuOgrn&gt;1025401011833&lt;/lpuOgrn&gt;&lt;/rowLNbySnils&gt;</w:t>
        </w:r>
      </w:ins>
    </w:p>
    <w:p w:rsidR="00952C32" w:rsidRPr="00952C32" w:rsidRDefault="00952C32">
      <w:pPr>
        <w:rPr>
          <w:ins w:id="169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699" w:author="OfficeUser" w:date="2022-02-15T21:32:00Z">
            <w:rPr>
              <w:ins w:id="1700" w:author="OfficeUser" w:date="2022-02-15T21:32:00Z"/>
              <w:lang w:val="en-US" w:eastAsia="ru-RU"/>
            </w:rPr>
          </w:rPrChange>
        </w:rPr>
        <w:pPrChange w:id="1701" w:author="OfficeUser" w:date="2022-02-15T21:32:00Z">
          <w:pPr>
            <w:pStyle w:val="20"/>
            <w:outlineLvl w:val="2"/>
          </w:pPr>
        </w:pPrChange>
      </w:pPr>
      <w:ins w:id="170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03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&lt;rowLNbySnils&gt;&lt;lnCode&gt;900010624084&lt;/lnCode&gt;&lt;lnDate&gt;2022-02-08&lt;/lnDate&gt;&lt;lnState&gt;040&lt;/lnState&gt;&lt;lpuOgrn&gt;1025401011833&lt;/lpuOgrn&gt;&lt;/rowLNbySnils&gt;</w:t>
        </w:r>
      </w:ins>
    </w:p>
    <w:p w:rsidR="00952C32" w:rsidRPr="00952C32" w:rsidRDefault="00952C32">
      <w:pPr>
        <w:rPr>
          <w:ins w:id="170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05" w:author="OfficeUser" w:date="2022-02-15T21:32:00Z">
            <w:rPr>
              <w:ins w:id="1706" w:author="OfficeUser" w:date="2022-02-15T21:32:00Z"/>
              <w:lang w:val="en-US" w:eastAsia="ru-RU"/>
            </w:rPr>
          </w:rPrChange>
        </w:rPr>
        <w:pPrChange w:id="1707" w:author="OfficeUser" w:date="2022-02-15T21:32:00Z">
          <w:pPr>
            <w:pStyle w:val="20"/>
            <w:outlineLvl w:val="2"/>
          </w:pPr>
        </w:pPrChange>
      </w:pPr>
      <w:ins w:id="170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09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&lt;rowLNbySnils&gt;&lt;lnCode&gt;900010624097&lt;/lnCode&gt;&lt;lnDate&gt;2022-01-09&lt;/lnDate&gt;&lt;lnState&gt;030&lt;/lnState&gt;&lt;lpuOgrn&gt;1025401011833&lt;/lpuOgrn&gt;&lt;/rowLNbySnils&gt;</w:t>
        </w:r>
      </w:ins>
    </w:p>
    <w:p w:rsidR="00952C32" w:rsidRPr="00952C32" w:rsidRDefault="00952C32">
      <w:pPr>
        <w:rPr>
          <w:ins w:id="171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11" w:author="OfficeUser" w:date="2022-02-15T21:32:00Z">
            <w:rPr>
              <w:ins w:id="1712" w:author="OfficeUser" w:date="2022-02-15T21:32:00Z"/>
              <w:lang w:val="en-US" w:eastAsia="ru-RU"/>
            </w:rPr>
          </w:rPrChange>
        </w:rPr>
        <w:pPrChange w:id="1713" w:author="OfficeUser" w:date="2022-02-15T21:32:00Z">
          <w:pPr>
            <w:pStyle w:val="20"/>
            <w:outlineLvl w:val="2"/>
          </w:pPr>
        </w:pPrChange>
      </w:pPr>
      <w:ins w:id="171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15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&lt;rowLNbySnils&gt;&lt;lnCode&gt;900010624099&lt;/lnCode&gt;&lt;lnDate&gt;2022-02-09&lt;/lnDate&gt;&lt;lnState&gt;090&lt;/lnState&gt;&lt;lpuOgrn&gt;1025401011833&lt;/lpuOgrn&gt;&lt;/rowLNbySnils&gt;</w:t>
        </w:r>
      </w:ins>
    </w:p>
    <w:p w:rsidR="00952C32" w:rsidRPr="00952C32" w:rsidRDefault="00952C32">
      <w:pPr>
        <w:rPr>
          <w:ins w:id="1716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17" w:author="OfficeUser" w:date="2022-02-15T21:32:00Z">
            <w:rPr>
              <w:ins w:id="1718" w:author="OfficeUser" w:date="2022-02-15T21:32:00Z"/>
              <w:lang w:val="en-US" w:eastAsia="ru-RU"/>
            </w:rPr>
          </w:rPrChange>
        </w:rPr>
        <w:pPrChange w:id="1719" w:author="OfficeUser" w:date="2022-02-15T21:32:00Z">
          <w:pPr>
            <w:pStyle w:val="20"/>
            <w:outlineLvl w:val="2"/>
          </w:pPr>
        </w:pPrChange>
      </w:pPr>
      <w:ins w:id="1720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21" w:author="OfficeUser" w:date="2022-02-15T21:32:00Z">
              <w:rPr>
                <w:b w:val="0"/>
                <w:lang w:eastAsia="ru-RU"/>
              </w:rPr>
            </w:rPrChange>
          </w:rPr>
          <w:t>&lt;rowLNbySnils&gt;&lt;lnCode&gt;900010624100&lt;/lnCode&gt;&lt;lnDate&gt;2022-02-09&lt;/lnDate&gt;&lt;lnState&gt;010&lt;/lnState&gt;&lt;lpuOgrn&gt;1025401011833&lt;/lpuOgrn&gt;&lt;/rowLNbySnils&gt;</w:t>
        </w:r>
      </w:ins>
    </w:p>
    <w:p w:rsidR="00952C32" w:rsidRPr="00952C32" w:rsidRDefault="00952C32">
      <w:pPr>
        <w:rPr>
          <w:ins w:id="1722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23" w:author="OfficeUser" w:date="2022-02-15T21:32:00Z">
            <w:rPr>
              <w:ins w:id="1724" w:author="OfficeUser" w:date="2022-02-15T21:32:00Z"/>
              <w:lang w:val="en-US" w:eastAsia="ru-RU"/>
            </w:rPr>
          </w:rPrChange>
        </w:rPr>
        <w:pPrChange w:id="1725" w:author="OfficeUser" w:date="2022-02-15T21:32:00Z">
          <w:pPr>
            <w:pStyle w:val="20"/>
            <w:outlineLvl w:val="2"/>
          </w:pPr>
        </w:pPrChange>
      </w:pPr>
      <w:ins w:id="1726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27" w:author="OfficeUser" w:date="2022-02-15T21:32:00Z">
              <w:rPr>
                <w:b w:val="0"/>
                <w:lang w:eastAsia="ru-RU"/>
              </w:rPr>
            </w:rPrChange>
          </w:rPr>
          <w:t>&lt;/outRowsetLNListbySnils&gt;</w:t>
        </w:r>
      </w:ins>
    </w:p>
    <w:p w:rsidR="00952C32" w:rsidRPr="00952C32" w:rsidRDefault="00952C32">
      <w:pPr>
        <w:rPr>
          <w:ins w:id="1728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29" w:author="OfficeUser" w:date="2022-02-15T21:32:00Z">
            <w:rPr>
              <w:ins w:id="1730" w:author="OfficeUser" w:date="2022-02-15T21:32:00Z"/>
              <w:lang w:val="en-US" w:eastAsia="ru-RU"/>
            </w:rPr>
          </w:rPrChange>
        </w:rPr>
        <w:pPrChange w:id="1731" w:author="OfficeUser" w:date="2022-02-15T21:32:00Z">
          <w:pPr>
            <w:pStyle w:val="20"/>
            <w:outlineLvl w:val="2"/>
          </w:pPr>
        </w:pPrChange>
      </w:pPr>
      <w:ins w:id="1732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33" w:author="OfficeUser" w:date="2022-02-15T21:32:00Z">
              <w:rPr>
                <w:b w:val="0"/>
                <w:lang w:eastAsia="ru-RU"/>
              </w:rPr>
            </w:rPrChange>
          </w:rPr>
          <w:t>&lt;/Data&gt;</w:t>
        </w:r>
      </w:ins>
    </w:p>
    <w:p w:rsidR="00952C32" w:rsidRPr="00952C32" w:rsidRDefault="00952C32">
      <w:pPr>
        <w:rPr>
          <w:ins w:id="1734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35" w:author="OfficeUser" w:date="2022-02-15T21:32:00Z">
            <w:rPr>
              <w:ins w:id="1736" w:author="OfficeUser" w:date="2022-02-15T21:32:00Z"/>
              <w:lang w:val="en-US" w:eastAsia="ru-RU"/>
            </w:rPr>
          </w:rPrChange>
        </w:rPr>
        <w:pPrChange w:id="1737" w:author="OfficeUser" w:date="2022-02-15T21:32:00Z">
          <w:pPr>
            <w:pStyle w:val="20"/>
            <w:outlineLvl w:val="2"/>
          </w:pPr>
        </w:pPrChange>
      </w:pPr>
      <w:ins w:id="173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39" w:author="OfficeUser" w:date="2022-02-15T21:32:00Z">
              <w:rPr>
                <w:b w:val="0"/>
                <w:lang w:eastAsia="ru-RU"/>
              </w:rPr>
            </w:rPrChange>
          </w:rPr>
          <w:t>&lt;/getLNListBySnilsResponse&gt;</w:t>
        </w:r>
      </w:ins>
    </w:p>
    <w:p w:rsidR="00952C32" w:rsidRPr="00952C32" w:rsidRDefault="00952C32">
      <w:pPr>
        <w:rPr>
          <w:ins w:id="1740" w:author="OfficeUser" w:date="2022-02-15T21:32:00Z"/>
          <w:rFonts w:asciiTheme="minorHAnsi" w:hAnsiTheme="minorHAnsi" w:cstheme="minorHAnsi"/>
          <w:sz w:val="18"/>
          <w:szCs w:val="18"/>
          <w:lang w:eastAsia="ru-RU"/>
          <w:rPrChange w:id="1741" w:author="OfficeUser" w:date="2022-02-15T21:32:00Z">
            <w:rPr>
              <w:ins w:id="1742" w:author="OfficeUser" w:date="2022-02-15T21:32:00Z"/>
              <w:lang w:val="en-US" w:eastAsia="ru-RU"/>
            </w:rPr>
          </w:rPrChange>
        </w:rPr>
        <w:pPrChange w:id="1743" w:author="OfficeUser" w:date="2022-02-15T21:32:00Z">
          <w:pPr>
            <w:pStyle w:val="20"/>
            <w:outlineLvl w:val="2"/>
          </w:pPr>
        </w:pPrChange>
      </w:pPr>
      <w:ins w:id="1744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45" w:author="OfficeUser" w:date="2022-02-15T21:32:00Z">
              <w:rPr>
                <w:b w:val="0"/>
                <w:lang w:eastAsia="ru-RU"/>
              </w:rPr>
            </w:rPrChange>
          </w:rPr>
          <w:t>&lt;/soap:Body&gt;</w:t>
        </w:r>
      </w:ins>
    </w:p>
    <w:p w:rsidR="00BE0B67" w:rsidRPr="004B11FF" w:rsidDel="00952C32" w:rsidRDefault="00952C32">
      <w:pPr>
        <w:rPr>
          <w:del w:id="1746" w:author="OfficeUser" w:date="2022-02-15T21:32:00Z"/>
          <w:lang w:eastAsia="ru-RU"/>
        </w:rPr>
        <w:pPrChange w:id="1747" w:author="OfficeUser" w:date="2022-02-15T21:32:00Z">
          <w:pPr>
            <w:autoSpaceDE w:val="0"/>
            <w:autoSpaceDN w:val="0"/>
            <w:adjustRightInd w:val="0"/>
          </w:pPr>
        </w:pPrChange>
      </w:pPr>
      <w:ins w:id="1748" w:author="OfficeUser" w:date="2022-02-15T21:32:00Z">
        <w:r w:rsidRPr="00952C32">
          <w:rPr>
            <w:rFonts w:asciiTheme="minorHAnsi" w:hAnsiTheme="minorHAnsi" w:cstheme="minorHAnsi"/>
            <w:sz w:val="18"/>
            <w:szCs w:val="18"/>
            <w:lang w:eastAsia="ru-RU"/>
            <w:rPrChange w:id="1749" w:author="OfficeUser" w:date="2022-02-15T21:32:00Z">
              <w:rPr>
                <w:lang w:eastAsia="ru-RU"/>
              </w:rPr>
            </w:rPrChange>
          </w:rPr>
          <w:t>&lt;/soap:Envelope&gt;</w:t>
        </w:r>
        <w:r w:rsidRPr="00952C32" w:rsidDel="00952C32">
          <w:rPr>
            <w:lang w:eastAsia="ru-RU"/>
          </w:rPr>
          <w:t xml:space="preserve"> </w:t>
        </w:r>
      </w:ins>
      <w:del w:id="1750" w:author="OfficeUser" w:date="2022-02-15T21:32:00Z">
        <w:r w:rsidR="00BE0B67" w:rsidRPr="004B11FF" w:rsidDel="00952C32">
          <w:rPr>
            <w:lang w:eastAsia="ru-RU"/>
          </w:rPr>
          <w:delTex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delText>
        </w:r>
      </w:del>
    </w:p>
    <w:p w:rsidR="00BE0B67" w:rsidRPr="004B11FF" w:rsidDel="00952C32" w:rsidRDefault="00BE0B67">
      <w:pPr>
        <w:rPr>
          <w:del w:id="1751" w:author="OfficeUser" w:date="2022-02-15T21:32:00Z"/>
          <w:lang w:eastAsia="ru-RU"/>
        </w:rPr>
        <w:pPrChange w:id="1752" w:author="OfficeUser" w:date="2022-02-15T21:32:00Z">
          <w:pPr>
            <w:autoSpaceDE w:val="0"/>
            <w:autoSpaceDN w:val="0"/>
            <w:adjustRightInd w:val="0"/>
          </w:pPr>
        </w:pPrChange>
      </w:pPr>
      <w:del w:id="1753" w:author="OfficeUser" w:date="2022-02-15T21:32:00Z">
        <w:r w:rsidRPr="004B11FF" w:rsidDel="00952C32">
          <w:rPr>
            <w:lang w:eastAsia="ru-RU"/>
          </w:rPr>
          <w:delText xml:space="preserve">   &lt;SOAP-ENV:Header&gt;</w:delText>
        </w:r>
      </w:del>
    </w:p>
    <w:p w:rsidR="00BE0B67" w:rsidRPr="004B11FF" w:rsidDel="00952C32" w:rsidRDefault="00BE0B67">
      <w:pPr>
        <w:rPr>
          <w:del w:id="1754" w:author="OfficeUser" w:date="2022-02-15T21:32:00Z"/>
          <w:lang w:eastAsia="ru-RU"/>
        </w:rPr>
        <w:pPrChange w:id="1755" w:author="OfficeUser" w:date="2022-02-15T21:32:00Z">
          <w:pPr>
            <w:autoSpaceDE w:val="0"/>
            <w:autoSpaceDN w:val="0"/>
            <w:adjustRightInd w:val="0"/>
          </w:pPr>
        </w:pPrChange>
      </w:pPr>
      <w:del w:id="1756" w:author="OfficeUser" w:date="2022-02-15T21:32:00Z">
        <w:r w:rsidRPr="004B11FF" w:rsidDel="00952C32">
          <w:rPr>
            <w:lang w:eastAsia="ru-RU"/>
          </w:rPr>
          <w:delText xml:space="preserve">      &lt;wsse:Security S:actor="http://eln.fss.ru/actor/fss/ca/1027739443236"&gt;</w:delText>
        </w:r>
      </w:del>
    </w:p>
    <w:p w:rsidR="00BE0B67" w:rsidRPr="004B11FF" w:rsidDel="00952C32" w:rsidRDefault="00BE0B67">
      <w:pPr>
        <w:rPr>
          <w:del w:id="1757" w:author="OfficeUser" w:date="2022-02-15T21:32:00Z"/>
          <w:lang w:eastAsia="ru-RU"/>
        </w:rPr>
        <w:pPrChange w:id="1758" w:author="OfficeUser" w:date="2022-02-15T21:32:00Z">
          <w:pPr>
            <w:autoSpaceDE w:val="0"/>
            <w:autoSpaceDN w:val="0"/>
            <w:adjustRightInd w:val="0"/>
          </w:pPr>
        </w:pPrChange>
      </w:pPr>
      <w:del w:id="1759" w:author="OfficeUser" w:date="2022-02-15T21:32:00Z">
        <w:r w:rsidRPr="004B11FF" w:rsidDel="00952C32">
          <w:rPr>
            <w:lang w:eastAsia="ru-RU"/>
          </w:rPr>
          <w:delTex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delText>
        </w:r>
      </w:del>
    </w:p>
    <w:p w:rsidR="00BE0B67" w:rsidRPr="004B11FF" w:rsidDel="00952C32" w:rsidRDefault="00BE0B67">
      <w:pPr>
        <w:rPr>
          <w:del w:id="1760" w:author="OfficeUser" w:date="2022-02-15T21:32:00Z"/>
          <w:lang w:eastAsia="ru-RU"/>
        </w:rPr>
        <w:pPrChange w:id="1761" w:author="OfficeUser" w:date="2022-02-15T21:32:00Z">
          <w:pPr>
            <w:autoSpaceDE w:val="0"/>
            <w:autoSpaceDN w:val="0"/>
            <w:adjustRightInd w:val="0"/>
          </w:pPr>
        </w:pPrChange>
      </w:pPr>
      <w:del w:id="1762" w:author="OfficeUser" w:date="2022-02-15T21:32:00Z">
        <w:r w:rsidRPr="004B11FF" w:rsidDel="00952C32">
          <w:rPr>
            <w:lang w:eastAsia="ru-RU"/>
          </w:rPr>
          <w:delText>DTEwMjc3Mzk0NDMyMzYxPTA7BgNVBAkMNNCe0YDQu9C40LrQvtCyINC/0LXRgNC10YPQu9C+0Los</w:delText>
        </w:r>
      </w:del>
    </w:p>
    <w:p w:rsidR="00BE0B67" w:rsidRPr="004B11FF" w:rsidDel="00952C32" w:rsidRDefault="00BE0B67">
      <w:pPr>
        <w:rPr>
          <w:del w:id="1763" w:author="OfficeUser" w:date="2022-02-15T21:32:00Z"/>
          <w:lang w:eastAsia="ru-RU"/>
        </w:rPr>
        <w:pPrChange w:id="1764" w:author="OfficeUser" w:date="2022-02-15T21:32:00Z">
          <w:pPr>
            <w:autoSpaceDE w:val="0"/>
            <w:autoSpaceDN w:val="0"/>
            <w:adjustRightInd w:val="0"/>
          </w:pPr>
        </w:pPrChange>
      </w:pPr>
      <w:del w:id="1765" w:author="OfficeUser" w:date="2022-02-15T21:32:00Z">
        <w:r w:rsidRPr="004B11FF" w:rsidDel="00952C32">
          <w:rPr>
            <w:lang w:eastAsia="ru-RU"/>
          </w:rPr>
          <w:delText>INC0LiAzLCDQutC+0YDQvy4g0JAxGjAYBggqhQMDgQMBARIMMDA3NzM2MDU2NjQ3MQswCQYDVQQG</w:delText>
        </w:r>
      </w:del>
    </w:p>
    <w:p w:rsidR="00BE0B67" w:rsidRPr="004B11FF" w:rsidDel="00952C32" w:rsidRDefault="00BE0B67">
      <w:pPr>
        <w:rPr>
          <w:del w:id="1766" w:author="OfficeUser" w:date="2022-02-15T21:32:00Z"/>
          <w:lang w:eastAsia="ru-RU"/>
        </w:rPr>
        <w:pPrChange w:id="1767" w:author="OfficeUser" w:date="2022-02-15T21:32:00Z">
          <w:pPr>
            <w:autoSpaceDE w:val="0"/>
            <w:autoSpaceDN w:val="0"/>
            <w:adjustRightInd w:val="0"/>
          </w:pPr>
        </w:pPrChange>
      </w:pPr>
      <w:del w:id="1768" w:author="OfficeUser" w:date="2022-02-15T21:32:00Z">
        <w:r w:rsidRPr="004B11FF" w:rsidDel="00952C32">
          <w:rPr>
            <w:lang w:eastAsia="ru-RU"/>
          </w:rPr>
          <w:delText>EwJSVTEZMBcGA1UEBwwQ0LMuINCc0L7RgdC60LLQsDEYMBYGA1UECAwPNzcg0JzQvtGB0LrQstCw</w:delText>
        </w:r>
      </w:del>
    </w:p>
    <w:p w:rsidR="00BE0B67" w:rsidRPr="004B11FF" w:rsidDel="00952C32" w:rsidRDefault="00BE0B67">
      <w:pPr>
        <w:rPr>
          <w:del w:id="1769" w:author="OfficeUser" w:date="2022-02-15T21:32:00Z"/>
          <w:lang w:eastAsia="ru-RU"/>
        </w:rPr>
        <w:pPrChange w:id="1770" w:author="OfficeUser" w:date="2022-02-15T21:32:00Z">
          <w:pPr>
            <w:autoSpaceDE w:val="0"/>
            <w:autoSpaceDN w:val="0"/>
            <w:adjustRightInd w:val="0"/>
          </w:pPr>
        </w:pPrChange>
      </w:pPr>
      <w:del w:id="1771" w:author="OfficeUser" w:date="2022-02-15T21:32:00Z">
        <w:r w:rsidRPr="004B11FF" w:rsidDel="00952C32">
          <w:rPr>
            <w:lang w:eastAsia="ru-RU"/>
          </w:rPr>
          <w:lastRenderedPageBreak/>
          <w:delText>MR0wGwYJKoZIhvcNAQkBFg5pbmZvLXVjQGZzcy5ydTFnMGUGA1UECgxe0KTQvtC90LQg0YHQvtGG</w:delText>
        </w:r>
      </w:del>
    </w:p>
    <w:p w:rsidR="00BE0B67" w:rsidRPr="004B11FF" w:rsidDel="00952C32" w:rsidRDefault="00BE0B67">
      <w:pPr>
        <w:rPr>
          <w:del w:id="1772" w:author="OfficeUser" w:date="2022-02-15T21:32:00Z"/>
          <w:lang w:eastAsia="ru-RU"/>
        </w:rPr>
        <w:pPrChange w:id="1773" w:author="OfficeUser" w:date="2022-02-15T21:32:00Z">
          <w:pPr>
            <w:autoSpaceDE w:val="0"/>
            <w:autoSpaceDN w:val="0"/>
            <w:adjustRightInd w:val="0"/>
          </w:pPr>
        </w:pPrChange>
      </w:pPr>
      <w:del w:id="1774" w:author="OfficeUser" w:date="2022-02-15T21:32:00Z">
        <w:r w:rsidRPr="004B11FF" w:rsidDel="00952C32">
          <w:rPr>
            <w:lang w:eastAsia="ru-RU"/>
          </w:rPr>
          <w:delText>0LjQsNC70YzQvdC+0LPQviDRgdGC0YDQsNGF0L7QstCw0L3QuNGPINCg0L7RgdGB0LjQudGB0LrQ</w:delText>
        </w:r>
      </w:del>
    </w:p>
    <w:p w:rsidR="00BE0B67" w:rsidRPr="004B11FF" w:rsidDel="00952C32" w:rsidRDefault="00BE0B67">
      <w:pPr>
        <w:rPr>
          <w:del w:id="1775" w:author="OfficeUser" w:date="2022-02-15T21:32:00Z"/>
          <w:lang w:eastAsia="ru-RU"/>
        </w:rPr>
        <w:pPrChange w:id="1776" w:author="OfficeUser" w:date="2022-02-15T21:32:00Z">
          <w:pPr>
            <w:autoSpaceDE w:val="0"/>
            <w:autoSpaceDN w:val="0"/>
            <w:adjustRightInd w:val="0"/>
          </w:pPr>
        </w:pPrChange>
      </w:pPr>
      <w:del w:id="1777" w:author="OfficeUser" w:date="2022-02-15T21:32:00Z">
        <w:r w:rsidRPr="004B11FF" w:rsidDel="00952C32">
          <w:rPr>
            <w:lang w:eastAsia="ru-RU"/>
          </w:rPr>
          <w:delText>vtC5INCk0LXQtNC10YDQsNGG0LjQuDEuMCwGA1UECwwl0KbQtdC90YLRgNCw0LvRjNC90YvQuSDQ</w:delText>
        </w:r>
      </w:del>
    </w:p>
    <w:p w:rsidR="00BE0B67" w:rsidRPr="004B11FF" w:rsidDel="00952C32" w:rsidRDefault="00BE0B67">
      <w:pPr>
        <w:rPr>
          <w:del w:id="1778" w:author="OfficeUser" w:date="2022-02-15T21:32:00Z"/>
          <w:lang w:eastAsia="ru-RU"/>
        </w:rPr>
        <w:pPrChange w:id="1779" w:author="OfficeUser" w:date="2022-02-15T21:32:00Z">
          <w:pPr>
            <w:autoSpaceDE w:val="0"/>
            <w:autoSpaceDN w:val="0"/>
            <w:adjustRightInd w:val="0"/>
          </w:pPr>
        </w:pPrChange>
      </w:pPr>
      <w:del w:id="1780" w:author="OfficeUser" w:date="2022-02-15T21:32:00Z">
        <w:r w:rsidRPr="004B11FF" w:rsidDel="00952C32">
          <w:rPr>
            <w:lang w:eastAsia="ru-RU"/>
          </w:rPr>
          <w:delText>sNC/0L/QsNGA0LDRgjFnMGUGA1UEAwxe0KTQvtC90LQg0YHQvtGG0LjQsNC70YzQvdC+0LPQviDR</w:delText>
        </w:r>
      </w:del>
    </w:p>
    <w:p w:rsidR="00BE0B67" w:rsidRPr="004B11FF" w:rsidDel="00952C32" w:rsidRDefault="00BE0B67">
      <w:pPr>
        <w:rPr>
          <w:del w:id="1781" w:author="OfficeUser" w:date="2022-02-15T21:32:00Z"/>
          <w:lang w:eastAsia="ru-RU"/>
        </w:rPr>
        <w:pPrChange w:id="1782" w:author="OfficeUser" w:date="2022-02-15T21:32:00Z">
          <w:pPr>
            <w:autoSpaceDE w:val="0"/>
            <w:autoSpaceDN w:val="0"/>
            <w:adjustRightInd w:val="0"/>
          </w:pPr>
        </w:pPrChange>
      </w:pPr>
      <w:del w:id="1783" w:author="OfficeUser" w:date="2022-02-15T21:32:00Z">
        <w:r w:rsidRPr="004B11FF" w:rsidDel="00952C32">
          <w:rPr>
            <w:lang w:eastAsia="ru-RU"/>
          </w:rPr>
          <w:delText>gdGC0YDQsNGF0L7QstCw0L3QuNGPINCg0L7RgdGB0LjQudGB0LrQvtC5INCk0LXQtNC10YDQsNGG</w:delText>
        </w:r>
      </w:del>
    </w:p>
    <w:p w:rsidR="00BE0B67" w:rsidRPr="004B11FF" w:rsidDel="00952C32" w:rsidRDefault="00BE0B67">
      <w:pPr>
        <w:rPr>
          <w:del w:id="1784" w:author="OfficeUser" w:date="2022-02-15T21:32:00Z"/>
          <w:lang w:eastAsia="ru-RU"/>
        </w:rPr>
        <w:pPrChange w:id="1785" w:author="OfficeUser" w:date="2022-02-15T21:32:00Z">
          <w:pPr>
            <w:autoSpaceDE w:val="0"/>
            <w:autoSpaceDN w:val="0"/>
            <w:adjustRightInd w:val="0"/>
          </w:pPr>
        </w:pPrChange>
      </w:pPr>
      <w:del w:id="1786" w:author="OfficeUser" w:date="2022-02-15T21:32:00Z">
        <w:r w:rsidRPr="004B11FF" w:rsidDel="00952C32">
          <w:rPr>
            <w:lang w:eastAsia="ru-RU"/>
          </w:rPr>
          <w:delText>0LjQuDAeFw0xODA4MTcxMDU1MDBaFw0xOTA4MTcxMDU1MDBaMIIBojEuMCwGA1UECwwl0KbQtdC9</w:delText>
        </w:r>
      </w:del>
    </w:p>
    <w:p w:rsidR="00BE0B67" w:rsidRPr="004B11FF" w:rsidDel="00952C32" w:rsidRDefault="00BE0B67">
      <w:pPr>
        <w:rPr>
          <w:del w:id="1787" w:author="OfficeUser" w:date="2022-02-15T21:32:00Z"/>
          <w:lang w:eastAsia="ru-RU"/>
        </w:rPr>
        <w:pPrChange w:id="1788" w:author="OfficeUser" w:date="2022-02-15T21:32:00Z">
          <w:pPr>
            <w:autoSpaceDE w:val="0"/>
            <w:autoSpaceDN w:val="0"/>
            <w:adjustRightInd w:val="0"/>
          </w:pPr>
        </w:pPrChange>
      </w:pPr>
      <w:del w:id="1789" w:author="OfficeUser" w:date="2022-02-15T21:32:00Z">
        <w:r w:rsidRPr="004B11FF" w:rsidDel="00952C32">
          <w:rPr>
            <w:lang w:eastAsia="ru-RU"/>
          </w:rPr>
          <w:delText>0YLRgNCw0LvRjNC90YvQuSDQsNC/0L/QsNGA0LDRgjEaMBgGCCqFAwOBAwEBEgwwMDc3MzYwNTY2</w:delText>
        </w:r>
      </w:del>
    </w:p>
    <w:p w:rsidR="00BE0B67" w:rsidRPr="004B11FF" w:rsidDel="00952C32" w:rsidRDefault="00BE0B67">
      <w:pPr>
        <w:rPr>
          <w:del w:id="1790" w:author="OfficeUser" w:date="2022-02-15T21:32:00Z"/>
          <w:lang w:eastAsia="ru-RU"/>
        </w:rPr>
        <w:pPrChange w:id="1791" w:author="OfficeUser" w:date="2022-02-15T21:32:00Z">
          <w:pPr>
            <w:autoSpaceDE w:val="0"/>
            <w:autoSpaceDN w:val="0"/>
            <w:adjustRightInd w:val="0"/>
          </w:pPr>
        </w:pPrChange>
      </w:pPr>
      <w:del w:id="1792" w:author="OfficeUser" w:date="2022-02-15T21:32:00Z">
        <w:r w:rsidRPr="004B11FF" w:rsidDel="00952C32">
          <w:rPr>
            <w:lang w:eastAsia="ru-RU"/>
          </w:rPr>
          <w:delText>NDcxGDAWBgUqhQNkARINMTAyNzczOTQ0MzIzNjFnMGUGA1UECgxe0KTQvtC90LQg0YHQvtGG0LjQ</w:delText>
        </w:r>
      </w:del>
    </w:p>
    <w:p w:rsidR="00BE0B67" w:rsidRPr="004B11FF" w:rsidDel="00952C32" w:rsidRDefault="00BE0B67">
      <w:pPr>
        <w:rPr>
          <w:del w:id="1793" w:author="OfficeUser" w:date="2022-02-15T21:32:00Z"/>
          <w:lang w:eastAsia="ru-RU"/>
        </w:rPr>
        <w:pPrChange w:id="1794" w:author="OfficeUser" w:date="2022-02-15T21:32:00Z">
          <w:pPr>
            <w:autoSpaceDE w:val="0"/>
            <w:autoSpaceDN w:val="0"/>
            <w:adjustRightInd w:val="0"/>
          </w:pPr>
        </w:pPrChange>
      </w:pPr>
      <w:del w:id="1795" w:author="OfficeUser" w:date="2022-02-15T21:32:00Z">
        <w:r w:rsidRPr="004B11FF" w:rsidDel="00952C32">
          <w:rPr>
            <w:lang w:eastAsia="ru-RU"/>
          </w:rPr>
          <w:delText>sNC70YzQvdC+0LPQviDRgdGC0YDQsNGF0L7QstCw0L3QuNGPINCg0L7RgdGB0LjQudGB0LrQvtC5</w:delText>
        </w:r>
      </w:del>
    </w:p>
    <w:p w:rsidR="00BE0B67" w:rsidRPr="004B11FF" w:rsidDel="00952C32" w:rsidRDefault="00BE0B67">
      <w:pPr>
        <w:rPr>
          <w:del w:id="1796" w:author="OfficeUser" w:date="2022-02-15T21:32:00Z"/>
          <w:lang w:eastAsia="ru-RU"/>
        </w:rPr>
        <w:pPrChange w:id="1797" w:author="OfficeUser" w:date="2022-02-15T21:32:00Z">
          <w:pPr>
            <w:autoSpaceDE w:val="0"/>
            <w:autoSpaceDN w:val="0"/>
            <w:adjustRightInd w:val="0"/>
          </w:pPr>
        </w:pPrChange>
      </w:pPr>
      <w:del w:id="1798" w:author="OfficeUser" w:date="2022-02-15T21:32:00Z">
        <w:r w:rsidRPr="004B11FF" w:rsidDel="00952C32">
          <w:rPr>
            <w:lang w:eastAsia="ru-RU"/>
          </w:rPr>
          <w:delText>INCk0LXQtNC10YDQsNGG0LjQuDEzMDEGA1UECQwq0J7RgNC70LjQutC+0LIg0L/QtdGA0LXRg9C7</w:delText>
        </w:r>
      </w:del>
    </w:p>
    <w:p w:rsidR="00BE0B67" w:rsidRPr="004B11FF" w:rsidDel="00952C32" w:rsidRDefault="00BE0B67">
      <w:pPr>
        <w:rPr>
          <w:del w:id="1799" w:author="OfficeUser" w:date="2022-02-15T21:32:00Z"/>
          <w:lang w:eastAsia="ru-RU"/>
        </w:rPr>
        <w:pPrChange w:id="1800" w:author="OfficeUser" w:date="2022-02-15T21:32:00Z">
          <w:pPr>
            <w:autoSpaceDE w:val="0"/>
            <w:autoSpaceDN w:val="0"/>
            <w:adjustRightInd w:val="0"/>
          </w:pPr>
        </w:pPrChange>
      </w:pPr>
      <w:del w:id="1801" w:author="OfficeUser" w:date="2022-02-15T21:32:00Z">
        <w:r w:rsidRPr="004B11FF" w:rsidDel="00952C32">
          <w:rPr>
            <w:lang w:eastAsia="ru-RU"/>
          </w:rPr>
          <w:delText>0L7QuiDQtNC+0LwgM9CwMRkwFwYDVQQHDBDQsy4g0JzQvtGB0LrQstCwMQswCQYDVQQIDAI3NzEL</w:delText>
        </w:r>
      </w:del>
    </w:p>
    <w:p w:rsidR="00BE0B67" w:rsidRPr="004B11FF" w:rsidDel="00952C32" w:rsidRDefault="00BE0B67">
      <w:pPr>
        <w:rPr>
          <w:del w:id="1802" w:author="OfficeUser" w:date="2022-02-15T21:32:00Z"/>
          <w:lang w:eastAsia="ru-RU"/>
        </w:rPr>
        <w:pPrChange w:id="1803" w:author="OfficeUser" w:date="2022-02-15T21:32:00Z">
          <w:pPr>
            <w:autoSpaceDE w:val="0"/>
            <w:autoSpaceDN w:val="0"/>
            <w:adjustRightInd w:val="0"/>
          </w:pPr>
        </w:pPrChange>
      </w:pPr>
      <w:del w:id="1804" w:author="OfficeUser" w:date="2022-02-15T21:32:00Z">
        <w:r w:rsidRPr="004B11FF" w:rsidDel="00952C32">
          <w:rPr>
            <w:lang w:eastAsia="ru-RU"/>
          </w:rPr>
          <w:delText>MAkGA1UEBhMCUlUxZzBlBgNVBAMMXtCk0L7QvdC0INGB0L7RhtC40LDQu9GM0L3QvtCz0L4g0YHR</w:delText>
        </w:r>
      </w:del>
    </w:p>
    <w:p w:rsidR="00BE0B67" w:rsidRPr="004B11FF" w:rsidDel="00952C32" w:rsidRDefault="00BE0B67">
      <w:pPr>
        <w:rPr>
          <w:del w:id="1805" w:author="OfficeUser" w:date="2022-02-15T21:32:00Z"/>
          <w:lang w:eastAsia="ru-RU"/>
        </w:rPr>
        <w:pPrChange w:id="1806" w:author="OfficeUser" w:date="2022-02-15T21:32:00Z">
          <w:pPr>
            <w:autoSpaceDE w:val="0"/>
            <w:autoSpaceDN w:val="0"/>
            <w:adjustRightInd w:val="0"/>
          </w:pPr>
        </w:pPrChange>
      </w:pPr>
      <w:del w:id="1807" w:author="OfficeUser" w:date="2022-02-15T21:32:00Z">
        <w:r w:rsidRPr="004B11FF" w:rsidDel="00952C32">
          <w:rPr>
            <w:lang w:eastAsia="ru-RU"/>
          </w:rPr>
          <w:delText>gtGA0LDRhdC+0LLQsNC90LjRjyDQoNC+0YHRgdC40LnRgdC60L7QuSDQpNC10LTQtdGA0LDRhtC4</w:delText>
        </w:r>
      </w:del>
    </w:p>
    <w:p w:rsidR="00BE0B67" w:rsidRPr="004B11FF" w:rsidDel="00952C32" w:rsidRDefault="00BE0B67">
      <w:pPr>
        <w:rPr>
          <w:del w:id="1808" w:author="OfficeUser" w:date="2022-02-15T21:32:00Z"/>
          <w:lang w:eastAsia="ru-RU"/>
        </w:rPr>
        <w:pPrChange w:id="1809" w:author="OfficeUser" w:date="2022-02-15T21:32:00Z">
          <w:pPr>
            <w:autoSpaceDE w:val="0"/>
            <w:autoSpaceDN w:val="0"/>
            <w:adjustRightInd w:val="0"/>
          </w:pPr>
        </w:pPrChange>
      </w:pPr>
      <w:del w:id="1810" w:author="OfficeUser" w:date="2022-02-15T21:32:00Z">
        <w:r w:rsidRPr="004B11FF" w:rsidDel="00952C32">
          <w:rPr>
            <w:lang w:eastAsia="ru-RU"/>
          </w:rPr>
          <w:delText>0LgwYzAcBgYqhQMCAhMwEgYHKoUDAgIkAAYHKoUDAgIeAQNDAARAAUyu0lp+U6y5q498v/OHz/wa</w:delText>
        </w:r>
      </w:del>
    </w:p>
    <w:p w:rsidR="00BE0B67" w:rsidRPr="004B11FF" w:rsidDel="00952C32" w:rsidRDefault="00BE0B67">
      <w:pPr>
        <w:rPr>
          <w:del w:id="1811" w:author="OfficeUser" w:date="2022-02-15T21:32:00Z"/>
          <w:lang w:eastAsia="ru-RU"/>
        </w:rPr>
        <w:pPrChange w:id="1812" w:author="OfficeUser" w:date="2022-02-15T21:32:00Z">
          <w:pPr>
            <w:autoSpaceDE w:val="0"/>
            <w:autoSpaceDN w:val="0"/>
            <w:adjustRightInd w:val="0"/>
          </w:pPr>
        </w:pPrChange>
      </w:pPr>
      <w:del w:id="1813" w:author="OfficeUser" w:date="2022-02-15T21:32:00Z">
        <w:r w:rsidRPr="004B11FF" w:rsidDel="00952C32">
          <w:rPr>
            <w:lang w:eastAsia="ru-RU"/>
          </w:rPr>
          <w:delText>GkTJcuaUm5Pq5VLzbQruTuAVlkAtzbUV64Vvh3cFnTgiqyrde55bgGW17eqqNIEJADAzRTgwMDAy</w:delText>
        </w:r>
      </w:del>
    </w:p>
    <w:p w:rsidR="00BE0B67" w:rsidRPr="004B11FF" w:rsidDel="00952C32" w:rsidRDefault="00BE0B67">
      <w:pPr>
        <w:rPr>
          <w:del w:id="1814" w:author="OfficeUser" w:date="2022-02-15T21:32:00Z"/>
          <w:lang w:eastAsia="ru-RU"/>
        </w:rPr>
        <w:pPrChange w:id="1815" w:author="OfficeUser" w:date="2022-02-15T21:32:00Z">
          <w:pPr>
            <w:autoSpaceDE w:val="0"/>
            <w:autoSpaceDN w:val="0"/>
            <w:adjustRightInd w:val="0"/>
          </w:pPr>
        </w:pPrChange>
      </w:pPr>
      <w:del w:id="1816" w:author="OfficeUser" w:date="2022-02-15T21:32:00Z">
        <w:r w:rsidRPr="004B11FF" w:rsidDel="00952C32">
          <w:rPr>
            <w:lang w:eastAsia="ru-RU"/>
          </w:rPr>
          <w:delText>o4IEvDCCBLgwDgYDVR0PAQH/BAQDAgPYMB0GA1UdJQQWMBQGCCsGAQUFBwMCBggrBgEFBQcDBDAd</w:delText>
        </w:r>
      </w:del>
    </w:p>
    <w:p w:rsidR="00BE0B67" w:rsidRPr="004B11FF" w:rsidDel="00952C32" w:rsidRDefault="00BE0B67">
      <w:pPr>
        <w:rPr>
          <w:del w:id="1817" w:author="OfficeUser" w:date="2022-02-15T21:32:00Z"/>
          <w:lang w:eastAsia="ru-RU"/>
        </w:rPr>
        <w:pPrChange w:id="1818" w:author="OfficeUser" w:date="2022-02-15T21:32:00Z">
          <w:pPr>
            <w:autoSpaceDE w:val="0"/>
            <w:autoSpaceDN w:val="0"/>
            <w:adjustRightInd w:val="0"/>
          </w:pPr>
        </w:pPrChange>
      </w:pPr>
      <w:del w:id="1819" w:author="OfficeUser" w:date="2022-02-15T21:32:00Z">
        <w:r w:rsidRPr="004B11FF" w:rsidDel="00952C32">
          <w:rPr>
            <w:lang w:eastAsia="ru-RU"/>
          </w:rPr>
          <w:delText>BgNVHSAEFjAUMAgGBiqFA2RxATAIBgYqhQNkcQIwMgYFKoUDZG8EKQwn0JrRgNC40L/RgtC+0J/R</w:delText>
        </w:r>
      </w:del>
    </w:p>
    <w:p w:rsidR="00BE0B67" w:rsidRPr="004B11FF" w:rsidDel="00952C32" w:rsidRDefault="00BE0B67">
      <w:pPr>
        <w:rPr>
          <w:del w:id="1820" w:author="OfficeUser" w:date="2022-02-15T21:32:00Z"/>
          <w:lang w:eastAsia="ru-RU"/>
        </w:rPr>
        <w:pPrChange w:id="1821" w:author="OfficeUser" w:date="2022-02-15T21:32:00Z">
          <w:pPr>
            <w:autoSpaceDE w:val="0"/>
            <w:autoSpaceDN w:val="0"/>
            <w:adjustRightInd w:val="0"/>
          </w:pPr>
        </w:pPrChange>
      </w:pPr>
      <w:del w:id="1822" w:author="OfficeUser" w:date="2022-02-15T21:32:00Z">
        <w:r w:rsidRPr="004B11FF" w:rsidDel="00952C32">
          <w:rPr>
            <w:lang w:eastAsia="ru-RU"/>
          </w:rPr>
          <w:delText>gNC+IENTUCDQstC10YDRgdC40Y8gNC4wMIIBoAYFKoUDZHAEggGVMIIBkQxv0KHRgNC10LTRgdGC</w:delText>
        </w:r>
      </w:del>
    </w:p>
    <w:p w:rsidR="00BE0B67" w:rsidRPr="004B11FF" w:rsidDel="00952C32" w:rsidRDefault="00BE0B67">
      <w:pPr>
        <w:rPr>
          <w:del w:id="1823" w:author="OfficeUser" w:date="2022-02-15T21:32:00Z"/>
          <w:lang w:eastAsia="ru-RU"/>
        </w:rPr>
        <w:pPrChange w:id="1824" w:author="OfficeUser" w:date="2022-02-15T21:32:00Z">
          <w:pPr>
            <w:autoSpaceDE w:val="0"/>
            <w:autoSpaceDN w:val="0"/>
            <w:adjustRightInd w:val="0"/>
          </w:pPr>
        </w:pPrChange>
      </w:pPr>
      <w:del w:id="1825" w:author="OfficeUser" w:date="2022-02-15T21:32:00Z">
        <w:r w:rsidRPr="004B11FF" w:rsidDel="00952C32">
          <w:rPr>
            <w:lang w:eastAsia="ru-RU"/>
          </w:rPr>
          <w:delText>0LLQviDQutGA0LjQv9GC0L7Qs9GA0LDRhNC40YfQtdGB0LrQvtC5INC30LDRidC40YLRiyDQuNC9</w:delText>
        </w:r>
      </w:del>
    </w:p>
    <w:p w:rsidR="00BE0B67" w:rsidRPr="004B11FF" w:rsidDel="00952C32" w:rsidRDefault="00BE0B67">
      <w:pPr>
        <w:rPr>
          <w:del w:id="1826" w:author="OfficeUser" w:date="2022-02-15T21:32:00Z"/>
          <w:lang w:eastAsia="ru-RU"/>
        </w:rPr>
        <w:pPrChange w:id="1827" w:author="OfficeUser" w:date="2022-02-15T21:32:00Z">
          <w:pPr>
            <w:autoSpaceDE w:val="0"/>
            <w:autoSpaceDN w:val="0"/>
            <w:adjustRightInd w:val="0"/>
          </w:pPr>
        </w:pPrChange>
      </w:pPr>
      <w:del w:id="1828" w:author="OfficeUser" w:date="2022-02-15T21:32:00Z">
        <w:r w:rsidRPr="004B11FF" w:rsidDel="00952C32">
          <w:rPr>
            <w:lang w:eastAsia="ru-RU"/>
          </w:rPr>
          <w:delText>0YTQvtGA0LzQsNGG0LjQuCAo0KHQmtCX0JgpICJWaVBOZXQgQ1NQIDQiDFrQn9GA0L7Qs9GA0LDQ</w:delText>
        </w:r>
      </w:del>
    </w:p>
    <w:p w:rsidR="00BE0B67" w:rsidRPr="004B11FF" w:rsidDel="00952C32" w:rsidRDefault="00BE0B67">
      <w:pPr>
        <w:rPr>
          <w:del w:id="1829" w:author="OfficeUser" w:date="2022-02-15T21:32:00Z"/>
          <w:lang w:eastAsia="ru-RU"/>
        </w:rPr>
        <w:pPrChange w:id="1830" w:author="OfficeUser" w:date="2022-02-15T21:32:00Z">
          <w:pPr>
            <w:autoSpaceDE w:val="0"/>
            <w:autoSpaceDN w:val="0"/>
            <w:adjustRightInd w:val="0"/>
          </w:pPr>
        </w:pPrChange>
      </w:pPr>
      <w:del w:id="1831" w:author="OfficeUser" w:date="2022-02-15T21:32:00Z">
        <w:r w:rsidRPr="004B11FF" w:rsidDel="00952C32">
          <w:rPr>
            <w:lang w:eastAsia="ru-RU"/>
          </w:rPr>
          <w:delText>vNC80L3Ri9C5INC60L7QvNC/0LvQtdC60YEgIlZpUE5ldCDQo9C00L7RgdGC0L7QstC10YDRj9GO</w:delText>
        </w:r>
      </w:del>
    </w:p>
    <w:p w:rsidR="00BE0B67" w:rsidRPr="004B11FF" w:rsidDel="00952C32" w:rsidRDefault="00BE0B67">
      <w:pPr>
        <w:rPr>
          <w:del w:id="1832" w:author="OfficeUser" w:date="2022-02-15T21:32:00Z"/>
          <w:lang w:eastAsia="ru-RU"/>
        </w:rPr>
        <w:pPrChange w:id="1833" w:author="OfficeUser" w:date="2022-02-15T21:32:00Z">
          <w:pPr>
            <w:autoSpaceDE w:val="0"/>
            <w:autoSpaceDN w:val="0"/>
            <w:adjustRightInd w:val="0"/>
          </w:pPr>
        </w:pPrChange>
      </w:pPr>
      <w:del w:id="1834" w:author="OfficeUser" w:date="2022-02-15T21:32:00Z">
        <w:r w:rsidRPr="004B11FF" w:rsidDel="00952C32">
          <w:rPr>
            <w:lang w:eastAsia="ru-RU"/>
          </w:rPr>
          <w:delText>0YnQuNC5INGG0LXQvdGC0YAgNCIMXNCX0LDQutC70Y7Rh9C10L3QuNC1INC+INGB0L7QvtGC0LLQ</w:delText>
        </w:r>
      </w:del>
    </w:p>
    <w:p w:rsidR="00BE0B67" w:rsidRPr="004B11FF" w:rsidDel="00952C32" w:rsidRDefault="00BE0B67">
      <w:pPr>
        <w:rPr>
          <w:del w:id="1835" w:author="OfficeUser" w:date="2022-02-15T21:32:00Z"/>
          <w:lang w:eastAsia="ru-RU"/>
        </w:rPr>
        <w:pPrChange w:id="1836" w:author="OfficeUser" w:date="2022-02-15T21:32:00Z">
          <w:pPr>
            <w:autoSpaceDE w:val="0"/>
            <w:autoSpaceDN w:val="0"/>
            <w:adjustRightInd w:val="0"/>
          </w:pPr>
        </w:pPrChange>
      </w:pPr>
      <w:del w:id="1837" w:author="OfficeUser" w:date="2022-02-15T21:32:00Z">
        <w:r w:rsidRPr="004B11FF" w:rsidDel="00952C32">
          <w:rPr>
            <w:lang w:eastAsia="ru-RU"/>
          </w:rPr>
          <w:delText>tdGC0YHRgtCy0LjQuCDihJYgMTQ5LzMvMi8yLTIwNTIg0L7RgiAyOS4wMS4yMDE0INCz0L7QtNCw</w:delText>
        </w:r>
      </w:del>
    </w:p>
    <w:p w:rsidR="00BE0B67" w:rsidRPr="004B11FF" w:rsidDel="00952C32" w:rsidRDefault="00BE0B67">
      <w:pPr>
        <w:rPr>
          <w:del w:id="1838" w:author="OfficeUser" w:date="2022-02-15T21:32:00Z"/>
          <w:lang w:eastAsia="ru-RU"/>
        </w:rPr>
        <w:pPrChange w:id="1839" w:author="OfficeUser" w:date="2022-02-15T21:32:00Z">
          <w:pPr>
            <w:autoSpaceDE w:val="0"/>
            <w:autoSpaceDN w:val="0"/>
            <w:adjustRightInd w:val="0"/>
          </w:pPr>
        </w:pPrChange>
      </w:pPr>
      <w:del w:id="1840" w:author="OfficeUser" w:date="2022-02-15T21:32:00Z">
        <w:r w:rsidRPr="004B11FF" w:rsidDel="00952C32">
          <w:rPr>
            <w:lang w:eastAsia="ru-RU"/>
          </w:rPr>
          <w:delText>DGTQodC10YDRgtC40YTQuNC60LDRgiDRgdC+0L7RgtCy0LXRgtGB0YLQstC40Y8g4oSWINCh0KQv</w:delText>
        </w:r>
      </w:del>
    </w:p>
    <w:p w:rsidR="00BE0B67" w:rsidRPr="004B11FF" w:rsidDel="00952C32" w:rsidRDefault="00BE0B67">
      <w:pPr>
        <w:rPr>
          <w:del w:id="1841" w:author="OfficeUser" w:date="2022-02-15T21:32:00Z"/>
          <w:lang w:eastAsia="ru-RU"/>
        </w:rPr>
        <w:pPrChange w:id="1842" w:author="OfficeUser" w:date="2022-02-15T21:32:00Z">
          <w:pPr>
            <w:autoSpaceDE w:val="0"/>
            <w:autoSpaceDN w:val="0"/>
            <w:adjustRightInd w:val="0"/>
          </w:pPr>
        </w:pPrChange>
      </w:pPr>
      <w:del w:id="1843" w:author="OfficeUser" w:date="2022-02-15T21:32:00Z">
        <w:r w:rsidRPr="004B11FF" w:rsidDel="00952C32">
          <w:rPr>
            <w:lang w:eastAsia="ru-RU"/>
          </w:rPr>
          <w:delText>MTI4LTI5MzIg0L7RgiAxMCDQsNCy0LPRg9GB0YLQsCAyMDE2INCz0L7QtNCwMAwGA1UdEwEB/wQC</w:delText>
        </w:r>
      </w:del>
    </w:p>
    <w:p w:rsidR="00BE0B67" w:rsidRPr="004B11FF" w:rsidDel="00952C32" w:rsidRDefault="00BE0B67">
      <w:pPr>
        <w:rPr>
          <w:del w:id="1844" w:author="OfficeUser" w:date="2022-02-15T21:32:00Z"/>
          <w:lang w:eastAsia="ru-RU"/>
        </w:rPr>
        <w:pPrChange w:id="1845" w:author="OfficeUser" w:date="2022-02-15T21:32:00Z">
          <w:pPr>
            <w:autoSpaceDE w:val="0"/>
            <w:autoSpaceDN w:val="0"/>
            <w:adjustRightInd w:val="0"/>
          </w:pPr>
        </w:pPrChange>
      </w:pPr>
      <w:del w:id="1846" w:author="OfficeUser" w:date="2022-02-15T21:32:00Z">
        <w:r w:rsidRPr="004B11FF" w:rsidDel="00952C32">
          <w:rPr>
            <w:lang w:eastAsia="ru-RU"/>
          </w:rPr>
          <w:delText>MAAwgYAGCCsGAQUFBwEBBHQwcjBwBggrBgEFBQcwAoZkaHR0cHM6Ly9lLXRydXN0Lmdvc3VzbHVn</w:delText>
        </w:r>
      </w:del>
    </w:p>
    <w:p w:rsidR="00BE0B67" w:rsidRPr="004B11FF" w:rsidDel="00952C32" w:rsidRDefault="00BE0B67">
      <w:pPr>
        <w:rPr>
          <w:del w:id="1847" w:author="OfficeUser" w:date="2022-02-15T21:32:00Z"/>
          <w:lang w:eastAsia="ru-RU"/>
        </w:rPr>
        <w:pPrChange w:id="1848" w:author="OfficeUser" w:date="2022-02-15T21:32:00Z">
          <w:pPr>
            <w:autoSpaceDE w:val="0"/>
            <w:autoSpaceDN w:val="0"/>
            <w:adjustRightInd w:val="0"/>
          </w:pPr>
        </w:pPrChange>
      </w:pPr>
      <w:del w:id="1849" w:author="OfficeUser" w:date="2022-02-15T21:32:00Z">
        <w:r w:rsidRPr="004B11FF" w:rsidDel="00952C32">
          <w:rPr>
            <w:lang w:eastAsia="ru-RU"/>
          </w:rPr>
          <w:delText>aS5ydS9TaGFyZWQvRG93bmxvYWRDZXJ0P3RodW1icHJpbnQ9RDgxMjZGQzdFM0UxNDVDOEM2RkJD</w:delText>
        </w:r>
      </w:del>
    </w:p>
    <w:p w:rsidR="00BE0B67" w:rsidRPr="004B11FF" w:rsidDel="00952C32" w:rsidRDefault="00BE0B67">
      <w:pPr>
        <w:rPr>
          <w:del w:id="1850" w:author="OfficeUser" w:date="2022-02-15T21:32:00Z"/>
          <w:lang w:eastAsia="ru-RU"/>
        </w:rPr>
        <w:pPrChange w:id="1851" w:author="OfficeUser" w:date="2022-02-15T21:32:00Z">
          <w:pPr>
            <w:autoSpaceDE w:val="0"/>
            <w:autoSpaceDN w:val="0"/>
            <w:adjustRightInd w:val="0"/>
          </w:pPr>
        </w:pPrChange>
      </w:pPr>
      <w:del w:id="1852" w:author="OfficeUser" w:date="2022-02-15T21:32:00Z">
        <w:r w:rsidRPr="004B11FF" w:rsidDel="00952C32">
          <w:rPr>
            <w:lang w:eastAsia="ru-RU"/>
          </w:rPr>
          <w:delText>NjAzMDFBN0E1Q0Y1N0ZBN0Y5OTA5BgNVHR8EMjAwMC6gLKAqhihodHRwOi8vd3d3LmZzcy5ydS91</w:delText>
        </w:r>
      </w:del>
    </w:p>
    <w:p w:rsidR="00BE0B67" w:rsidRPr="004B11FF" w:rsidDel="00952C32" w:rsidRDefault="00BE0B67">
      <w:pPr>
        <w:rPr>
          <w:del w:id="1853" w:author="OfficeUser" w:date="2022-02-15T21:32:00Z"/>
          <w:lang w:eastAsia="ru-RU"/>
        </w:rPr>
        <w:pPrChange w:id="1854" w:author="OfficeUser" w:date="2022-02-15T21:32:00Z">
          <w:pPr>
            <w:autoSpaceDE w:val="0"/>
            <w:autoSpaceDN w:val="0"/>
            <w:adjustRightInd w:val="0"/>
          </w:pPr>
        </w:pPrChange>
      </w:pPr>
      <w:del w:id="1855" w:author="OfficeUser" w:date="2022-02-15T21:32:00Z">
        <w:r w:rsidRPr="004B11FF" w:rsidDel="00952C32">
          <w:rPr>
            <w:lang w:eastAsia="ru-RU"/>
          </w:rPr>
          <w:delText>Yy9HVUNfRlNTX1JGXzIwMTguY3JsMIIBhgYDVR0jBIIBfTCCAXmAFHryiNHPYJWHd6dCQtPPPybq</w:delText>
        </w:r>
      </w:del>
    </w:p>
    <w:p w:rsidR="00BE0B67" w:rsidRPr="004B11FF" w:rsidDel="00952C32" w:rsidRDefault="00BE0B67">
      <w:pPr>
        <w:rPr>
          <w:del w:id="1856" w:author="OfficeUser" w:date="2022-02-15T21:32:00Z"/>
          <w:lang w:eastAsia="ru-RU"/>
        </w:rPr>
        <w:pPrChange w:id="1857" w:author="OfficeUser" w:date="2022-02-15T21:32:00Z">
          <w:pPr>
            <w:autoSpaceDE w:val="0"/>
            <w:autoSpaceDN w:val="0"/>
            <w:adjustRightInd w:val="0"/>
          </w:pPr>
        </w:pPrChange>
      </w:pPr>
      <w:del w:id="1858" w:author="OfficeUser" w:date="2022-02-15T21:32:00Z">
        <w:r w:rsidRPr="004B11FF" w:rsidDel="00952C32">
          <w:rPr>
            <w:lang w:eastAsia="ru-RU"/>
          </w:rPr>
          <w:lastRenderedPageBreak/>
          <w:delText>PWumoYIBUqSCAU4wggFKMR4wHAYJKoZIhvcNAQkBFg9kaXRAbWluc3Z5YXoucnUxCzAJBgNVBAYT</w:delText>
        </w:r>
      </w:del>
    </w:p>
    <w:p w:rsidR="00BE0B67" w:rsidRPr="004B11FF" w:rsidDel="00952C32" w:rsidRDefault="00BE0B67">
      <w:pPr>
        <w:rPr>
          <w:del w:id="1859" w:author="OfficeUser" w:date="2022-02-15T21:32:00Z"/>
          <w:lang w:eastAsia="ru-RU"/>
        </w:rPr>
        <w:pPrChange w:id="1860" w:author="OfficeUser" w:date="2022-02-15T21:32:00Z">
          <w:pPr>
            <w:autoSpaceDE w:val="0"/>
            <w:autoSpaceDN w:val="0"/>
            <w:adjustRightInd w:val="0"/>
          </w:pPr>
        </w:pPrChange>
      </w:pPr>
      <w:del w:id="1861" w:author="OfficeUser" w:date="2022-02-15T21:32:00Z">
        <w:r w:rsidRPr="004B11FF" w:rsidDel="00952C32">
          <w:rPr>
            <w:lang w:eastAsia="ru-RU"/>
          </w:rPr>
          <w:delText>AlJVMRwwGgYDVQQIDBM3NyDQsy4g0JzQvtGB0LrQstCwMRUwEwYDVQQHDAzQnNC+0YHQutCy0LAx</w:delText>
        </w:r>
      </w:del>
    </w:p>
    <w:p w:rsidR="00BE0B67" w:rsidRPr="004B11FF" w:rsidDel="00952C32" w:rsidRDefault="00BE0B67">
      <w:pPr>
        <w:rPr>
          <w:del w:id="1862" w:author="OfficeUser" w:date="2022-02-15T21:32:00Z"/>
          <w:lang w:eastAsia="ru-RU"/>
        </w:rPr>
        <w:pPrChange w:id="1863" w:author="OfficeUser" w:date="2022-02-15T21:32:00Z">
          <w:pPr>
            <w:autoSpaceDE w:val="0"/>
            <w:autoSpaceDN w:val="0"/>
            <w:adjustRightInd w:val="0"/>
          </w:pPr>
        </w:pPrChange>
      </w:pPr>
      <w:del w:id="1864" w:author="OfficeUser" w:date="2022-02-15T21:32:00Z">
        <w:r w:rsidRPr="004B11FF" w:rsidDel="00952C32">
          <w:rPr>
            <w:lang w:eastAsia="ru-RU"/>
          </w:rPr>
          <w:delText>PzA9BgNVBAkMNjEyNTM3NSDQsy4g0JzQvtGB0LrQstCwLCDRg9C7LiDQotCy0LXRgNGB0LrQsNGP</w:delText>
        </w:r>
      </w:del>
    </w:p>
    <w:p w:rsidR="00BE0B67" w:rsidRPr="004B11FF" w:rsidDel="00952C32" w:rsidRDefault="00BE0B67">
      <w:pPr>
        <w:rPr>
          <w:del w:id="1865" w:author="OfficeUser" w:date="2022-02-15T21:32:00Z"/>
          <w:lang w:eastAsia="ru-RU"/>
        </w:rPr>
        <w:pPrChange w:id="1866" w:author="OfficeUser" w:date="2022-02-15T21:32:00Z">
          <w:pPr>
            <w:autoSpaceDE w:val="0"/>
            <w:autoSpaceDN w:val="0"/>
            <w:adjustRightInd w:val="0"/>
          </w:pPr>
        </w:pPrChange>
      </w:pPr>
      <w:del w:id="1867" w:author="OfficeUser" w:date="2022-02-15T21:32:00Z">
        <w:r w:rsidRPr="004B11FF" w:rsidDel="00952C32">
          <w:rPr>
            <w:lang w:eastAsia="ru-RU"/>
          </w:rPr>
          <w:delText>LCDQtC4gNzEsMCoGA1UECgwj0JzQuNC90LrQvtC80YHQstGP0LfRjCDQoNC+0YHRgdC40LgxGDAW</w:delText>
        </w:r>
      </w:del>
    </w:p>
    <w:p w:rsidR="00BE0B67" w:rsidRPr="004B11FF" w:rsidDel="00952C32" w:rsidRDefault="00BE0B67">
      <w:pPr>
        <w:rPr>
          <w:del w:id="1868" w:author="OfficeUser" w:date="2022-02-15T21:32:00Z"/>
          <w:lang w:eastAsia="ru-RU"/>
        </w:rPr>
        <w:pPrChange w:id="1869" w:author="OfficeUser" w:date="2022-02-15T21:32:00Z">
          <w:pPr>
            <w:autoSpaceDE w:val="0"/>
            <w:autoSpaceDN w:val="0"/>
            <w:adjustRightInd w:val="0"/>
          </w:pPr>
        </w:pPrChange>
      </w:pPr>
      <w:del w:id="1870" w:author="OfficeUser" w:date="2022-02-15T21:32:00Z">
        <w:r w:rsidRPr="004B11FF" w:rsidDel="00952C32">
          <w:rPr>
            <w:lang w:eastAsia="ru-RU"/>
          </w:rPr>
          <w:delText>BgUqhQNkARINMTA0NzcwMjAyNjcwMTEaMBgGCCqFAwOBAwEBEgwwMDc3MTA0NzQzNzUxQTA/BgNV</w:delText>
        </w:r>
      </w:del>
    </w:p>
    <w:p w:rsidR="00BE0B67" w:rsidRPr="004B11FF" w:rsidDel="00952C32" w:rsidRDefault="00BE0B67">
      <w:pPr>
        <w:rPr>
          <w:del w:id="1871" w:author="OfficeUser" w:date="2022-02-15T21:32:00Z"/>
          <w:lang w:eastAsia="ru-RU"/>
        </w:rPr>
        <w:pPrChange w:id="1872" w:author="OfficeUser" w:date="2022-02-15T21:32:00Z">
          <w:pPr>
            <w:autoSpaceDE w:val="0"/>
            <w:autoSpaceDN w:val="0"/>
            <w:adjustRightInd w:val="0"/>
          </w:pPr>
        </w:pPrChange>
      </w:pPr>
      <w:del w:id="1873" w:author="OfficeUser" w:date="2022-02-15T21:32:00Z">
        <w:r w:rsidRPr="004B11FF" w:rsidDel="00952C32">
          <w:rPr>
            <w:lang w:eastAsia="ru-RU"/>
          </w:rPr>
          <w:delText>BAMMONCT0L7Qu9C+0LLQvdC+0Lkg0YPQtNC+0YHRgtC+0LLQtdGA0Y/RjtGJ0LjQuSDRhtC10L3R</w:delText>
        </w:r>
      </w:del>
    </w:p>
    <w:p w:rsidR="00BE0B67" w:rsidRPr="004B11FF" w:rsidDel="00952C32" w:rsidRDefault="00BE0B67">
      <w:pPr>
        <w:rPr>
          <w:del w:id="1874" w:author="OfficeUser" w:date="2022-02-15T21:32:00Z"/>
          <w:lang w:eastAsia="ru-RU"/>
        </w:rPr>
        <w:pPrChange w:id="1875" w:author="OfficeUser" w:date="2022-02-15T21:32:00Z">
          <w:pPr>
            <w:autoSpaceDE w:val="0"/>
            <w:autoSpaceDN w:val="0"/>
            <w:adjustRightInd w:val="0"/>
          </w:pPr>
        </w:pPrChange>
      </w:pPr>
      <w:del w:id="1876" w:author="OfficeUser" w:date="2022-02-15T21:32:00Z">
        <w:r w:rsidRPr="004B11FF" w:rsidDel="00952C32">
          <w:rPr>
            <w:lang w:eastAsia="ru-RU"/>
          </w:rPr>
          <w:delText>gtGAggsAou/wWAAAAAAC2TAbBgNVHREEFDASgRBnLnByeWFtb3ZAZnNzLnJ1MB0GA1UdDgQWBBQj</w:delText>
        </w:r>
      </w:del>
    </w:p>
    <w:p w:rsidR="00BE0B67" w:rsidRPr="004B11FF" w:rsidDel="00952C32" w:rsidRDefault="00BE0B67">
      <w:pPr>
        <w:rPr>
          <w:del w:id="1877" w:author="OfficeUser" w:date="2022-02-15T21:32:00Z"/>
          <w:lang w:eastAsia="ru-RU"/>
        </w:rPr>
        <w:pPrChange w:id="1878" w:author="OfficeUser" w:date="2022-02-15T21:32:00Z">
          <w:pPr>
            <w:autoSpaceDE w:val="0"/>
            <w:autoSpaceDN w:val="0"/>
            <w:adjustRightInd w:val="0"/>
          </w:pPr>
        </w:pPrChange>
      </w:pPr>
      <w:del w:id="1879" w:author="OfficeUser" w:date="2022-02-15T21:32:00Z">
        <w:r w:rsidRPr="004B11FF" w:rsidDel="00952C32">
          <w:rPr>
            <w:lang w:eastAsia="ru-RU"/>
          </w:rPr>
          <w:delText>MUVEQp0eyKC9SajlVfaiT9qVCDAIBgYqhQMCAgMDQQBGE9BPJ6jI/Cfc5R4is0t8BrStEiZqOUSo</w:delText>
        </w:r>
      </w:del>
    </w:p>
    <w:p w:rsidR="00BE0B67" w:rsidRPr="004B11FF" w:rsidDel="00952C32" w:rsidRDefault="00BE0B67">
      <w:pPr>
        <w:rPr>
          <w:del w:id="1880" w:author="OfficeUser" w:date="2022-02-15T21:32:00Z"/>
          <w:lang w:eastAsia="ru-RU"/>
        </w:rPr>
        <w:pPrChange w:id="1881" w:author="OfficeUser" w:date="2022-02-15T21:32:00Z">
          <w:pPr>
            <w:autoSpaceDE w:val="0"/>
            <w:autoSpaceDN w:val="0"/>
            <w:adjustRightInd w:val="0"/>
          </w:pPr>
        </w:pPrChange>
      </w:pPr>
      <w:del w:id="1882" w:author="OfficeUser" w:date="2022-02-15T21:32:00Z">
        <w:r w:rsidRPr="004B11FF" w:rsidDel="00952C32">
          <w:rPr>
            <w:lang w:eastAsia="ru-RU"/>
          </w:rPr>
          <w:delText>XFJGC1QuiqTcPELHUjg4b7FUfDjDyqjtkYmbEEmBRqwt1Gq7dxcO&lt;/wsse:BinarySecurityToken&gt;</w:delText>
        </w:r>
      </w:del>
    </w:p>
    <w:p w:rsidR="00BE0B67" w:rsidRPr="004B11FF" w:rsidDel="00952C32" w:rsidRDefault="00BE0B67">
      <w:pPr>
        <w:rPr>
          <w:del w:id="1883" w:author="OfficeUser" w:date="2022-02-15T21:32:00Z"/>
          <w:lang w:eastAsia="ru-RU"/>
        </w:rPr>
        <w:pPrChange w:id="1884" w:author="OfficeUser" w:date="2022-02-15T21:32:00Z">
          <w:pPr>
            <w:autoSpaceDE w:val="0"/>
            <w:autoSpaceDN w:val="0"/>
            <w:adjustRightInd w:val="0"/>
          </w:pPr>
        </w:pPrChange>
      </w:pPr>
      <w:del w:id="1885" w:author="OfficeUser" w:date="2022-02-15T21:32:00Z">
        <w:r w:rsidRPr="004B11FF" w:rsidDel="00952C32">
          <w:rPr>
            <w:lang w:eastAsia="ru-RU"/>
          </w:rPr>
          <w:delText xml:space="preserve">         &lt;Signature xmlns="http://www.w3.org/2000/09/xmldsig#"&gt;</w:delText>
        </w:r>
      </w:del>
    </w:p>
    <w:p w:rsidR="00BE0B67" w:rsidRPr="004B11FF" w:rsidDel="00952C32" w:rsidRDefault="00BE0B67">
      <w:pPr>
        <w:rPr>
          <w:del w:id="1886" w:author="OfficeUser" w:date="2022-02-15T21:32:00Z"/>
          <w:lang w:eastAsia="ru-RU"/>
        </w:rPr>
        <w:pPrChange w:id="1887" w:author="OfficeUser" w:date="2022-02-15T21:32:00Z">
          <w:pPr>
            <w:autoSpaceDE w:val="0"/>
            <w:autoSpaceDN w:val="0"/>
            <w:adjustRightInd w:val="0"/>
          </w:pPr>
        </w:pPrChange>
      </w:pPr>
      <w:del w:id="1888" w:author="OfficeUser" w:date="2022-02-15T21:32:00Z">
        <w:r w:rsidRPr="004B11FF" w:rsidDel="00952C32">
          <w:rPr>
            <w:lang w:eastAsia="ru-RU"/>
          </w:rPr>
          <w:delText xml:space="preserve">            &lt;SignedInfo&gt;</w:delText>
        </w:r>
      </w:del>
    </w:p>
    <w:p w:rsidR="00BE0B67" w:rsidRPr="004B11FF" w:rsidDel="00952C32" w:rsidRDefault="00BE0B67">
      <w:pPr>
        <w:rPr>
          <w:del w:id="1889" w:author="OfficeUser" w:date="2022-02-15T21:32:00Z"/>
          <w:lang w:eastAsia="ru-RU"/>
        </w:rPr>
        <w:pPrChange w:id="1890" w:author="OfficeUser" w:date="2022-02-15T21:32:00Z">
          <w:pPr>
            <w:autoSpaceDE w:val="0"/>
            <w:autoSpaceDN w:val="0"/>
            <w:adjustRightInd w:val="0"/>
          </w:pPr>
        </w:pPrChange>
      </w:pPr>
      <w:del w:id="1891" w:author="OfficeUser" w:date="2022-02-15T21:32:00Z">
        <w:r w:rsidRPr="004B11FF" w:rsidDel="00952C32">
          <w:rPr>
            <w:lang w:eastAsia="ru-RU"/>
          </w:rPr>
          <w:delText xml:space="preserve">               &lt;CanonicalizationMethod Algorithm="http://www.w3.org/2001/10/xml-exc-c14n#WithComments"/&gt;</w:delText>
        </w:r>
      </w:del>
    </w:p>
    <w:p w:rsidR="00BE0B67" w:rsidRPr="004B11FF" w:rsidDel="00952C32" w:rsidRDefault="00BE0B67">
      <w:pPr>
        <w:rPr>
          <w:del w:id="1892" w:author="OfficeUser" w:date="2022-02-15T21:32:00Z"/>
          <w:lang w:eastAsia="ru-RU"/>
        </w:rPr>
        <w:pPrChange w:id="1893" w:author="OfficeUser" w:date="2022-02-15T21:32:00Z">
          <w:pPr>
            <w:autoSpaceDE w:val="0"/>
            <w:autoSpaceDN w:val="0"/>
            <w:adjustRightInd w:val="0"/>
          </w:pPr>
        </w:pPrChange>
      </w:pPr>
      <w:del w:id="1894" w:author="OfficeUser" w:date="2022-02-15T21:32:00Z">
        <w:r w:rsidRPr="004B11FF" w:rsidDel="00952C32">
          <w:rPr>
            <w:lang w:eastAsia="ru-RU"/>
          </w:rPr>
          <w:delText xml:space="preserve">               &lt;SignatureMethod Algorithm="http://www.w3.org/2001/04/xmldsig-more#gostr34102001-gostr3411"/&gt;</w:delText>
        </w:r>
      </w:del>
    </w:p>
    <w:p w:rsidR="00BE0B67" w:rsidRPr="004B11FF" w:rsidDel="00952C32" w:rsidRDefault="00BE0B67">
      <w:pPr>
        <w:rPr>
          <w:del w:id="1895" w:author="OfficeUser" w:date="2022-02-15T21:32:00Z"/>
          <w:lang w:eastAsia="ru-RU"/>
        </w:rPr>
        <w:pPrChange w:id="1896" w:author="OfficeUser" w:date="2022-02-15T21:32:00Z">
          <w:pPr>
            <w:autoSpaceDE w:val="0"/>
            <w:autoSpaceDN w:val="0"/>
            <w:adjustRightInd w:val="0"/>
          </w:pPr>
        </w:pPrChange>
      </w:pPr>
      <w:del w:id="1897" w:author="OfficeUser" w:date="2022-02-15T21:32:00Z">
        <w:r w:rsidRPr="004B11FF" w:rsidDel="00952C32">
          <w:rPr>
            <w:lang w:eastAsia="ru-RU"/>
          </w:rPr>
          <w:delText xml:space="preserve">               &lt;Reference URI="#OGRN_1027739443236"&gt;</w:delText>
        </w:r>
      </w:del>
    </w:p>
    <w:p w:rsidR="00BE0B67" w:rsidRPr="004B11FF" w:rsidDel="00952C32" w:rsidRDefault="00BE0B67">
      <w:pPr>
        <w:rPr>
          <w:del w:id="1898" w:author="OfficeUser" w:date="2022-02-15T21:32:00Z"/>
          <w:lang w:eastAsia="ru-RU"/>
        </w:rPr>
        <w:pPrChange w:id="1899" w:author="OfficeUser" w:date="2022-02-15T21:32:00Z">
          <w:pPr>
            <w:autoSpaceDE w:val="0"/>
            <w:autoSpaceDN w:val="0"/>
            <w:adjustRightInd w:val="0"/>
          </w:pPr>
        </w:pPrChange>
      </w:pPr>
      <w:del w:id="1900" w:author="OfficeUser" w:date="2022-02-15T21:32:00Z">
        <w:r w:rsidRPr="004B11FF" w:rsidDel="00952C32">
          <w:rPr>
            <w:lang w:eastAsia="ru-RU"/>
          </w:rPr>
          <w:delText xml:space="preserve">                  &lt;Transforms&gt;</w:delText>
        </w:r>
      </w:del>
    </w:p>
    <w:p w:rsidR="00BE0B67" w:rsidRPr="004B11FF" w:rsidDel="00952C32" w:rsidRDefault="00BE0B67">
      <w:pPr>
        <w:rPr>
          <w:del w:id="1901" w:author="OfficeUser" w:date="2022-02-15T21:32:00Z"/>
          <w:lang w:eastAsia="ru-RU"/>
        </w:rPr>
        <w:pPrChange w:id="1902" w:author="OfficeUser" w:date="2022-02-15T21:32:00Z">
          <w:pPr>
            <w:autoSpaceDE w:val="0"/>
            <w:autoSpaceDN w:val="0"/>
            <w:adjustRightInd w:val="0"/>
          </w:pPr>
        </w:pPrChange>
      </w:pPr>
      <w:del w:id="1903" w:author="OfficeUser" w:date="2022-02-15T21:32:00Z">
        <w:r w:rsidRPr="004B11FF" w:rsidDel="00952C32">
          <w:rPr>
            <w:lang w:eastAsia="ru-RU"/>
          </w:rPr>
          <w:delText xml:space="preserve">                     &lt;Transform Algorithm="http://www.w3.org/2001/10/xml-exc-c14n#WithComments"/&gt;</w:delText>
        </w:r>
      </w:del>
    </w:p>
    <w:p w:rsidR="00BE0B67" w:rsidRPr="004B11FF" w:rsidDel="00952C32" w:rsidRDefault="00BE0B67">
      <w:pPr>
        <w:rPr>
          <w:del w:id="1904" w:author="OfficeUser" w:date="2022-02-15T21:32:00Z"/>
          <w:lang w:eastAsia="ru-RU"/>
        </w:rPr>
        <w:pPrChange w:id="1905" w:author="OfficeUser" w:date="2022-02-15T21:32:00Z">
          <w:pPr>
            <w:autoSpaceDE w:val="0"/>
            <w:autoSpaceDN w:val="0"/>
            <w:adjustRightInd w:val="0"/>
          </w:pPr>
        </w:pPrChange>
      </w:pPr>
      <w:del w:id="1906" w:author="OfficeUser" w:date="2022-02-15T21:32:00Z">
        <w:r w:rsidRPr="004B11FF" w:rsidDel="00952C32">
          <w:rPr>
            <w:lang w:eastAsia="ru-RU"/>
          </w:rPr>
          <w:delText xml:space="preserve">                  &lt;/Transforms&gt;</w:delText>
        </w:r>
      </w:del>
    </w:p>
    <w:p w:rsidR="00BE0B67" w:rsidRPr="004B11FF" w:rsidDel="00952C32" w:rsidRDefault="00BE0B67">
      <w:pPr>
        <w:rPr>
          <w:del w:id="1907" w:author="OfficeUser" w:date="2022-02-15T21:32:00Z"/>
          <w:lang w:eastAsia="ru-RU"/>
        </w:rPr>
        <w:pPrChange w:id="1908" w:author="OfficeUser" w:date="2022-02-15T21:32:00Z">
          <w:pPr>
            <w:autoSpaceDE w:val="0"/>
            <w:autoSpaceDN w:val="0"/>
            <w:adjustRightInd w:val="0"/>
          </w:pPr>
        </w:pPrChange>
      </w:pPr>
      <w:del w:id="1909" w:author="OfficeUser" w:date="2022-02-15T21:32:00Z">
        <w:r w:rsidRPr="004B11FF" w:rsidDel="00952C32">
          <w:rPr>
            <w:lang w:eastAsia="ru-RU"/>
          </w:rPr>
          <w:delText xml:space="preserve">                  &lt;DigestMethod Algorithm="http://www.w3.org/2001/04/xmldsig-more#gostr3411"/&gt;</w:delText>
        </w:r>
      </w:del>
    </w:p>
    <w:p w:rsidR="00BE0B67" w:rsidRPr="004B11FF" w:rsidDel="00952C32" w:rsidRDefault="00BE0B67">
      <w:pPr>
        <w:rPr>
          <w:del w:id="1910" w:author="OfficeUser" w:date="2022-02-15T21:32:00Z"/>
          <w:lang w:eastAsia="ru-RU"/>
        </w:rPr>
        <w:pPrChange w:id="1911" w:author="OfficeUser" w:date="2022-02-15T21:32:00Z">
          <w:pPr>
            <w:autoSpaceDE w:val="0"/>
            <w:autoSpaceDN w:val="0"/>
            <w:adjustRightInd w:val="0"/>
          </w:pPr>
        </w:pPrChange>
      </w:pPr>
      <w:del w:id="1912" w:author="OfficeUser" w:date="2022-02-15T21:32:00Z">
        <w:r w:rsidRPr="004B11FF" w:rsidDel="00952C32">
          <w:rPr>
            <w:lang w:eastAsia="ru-RU"/>
          </w:rPr>
          <w:delText xml:space="preserve">                  &lt;DigestValue&gt;31mVnGKIhyfFhKsmLZW3zZBHMj/eDdPkmk3uMshkpSI=&lt;/DigestValue&gt;</w:delText>
        </w:r>
      </w:del>
    </w:p>
    <w:p w:rsidR="00BE0B67" w:rsidRPr="004B11FF" w:rsidDel="00952C32" w:rsidRDefault="00BE0B67">
      <w:pPr>
        <w:rPr>
          <w:del w:id="1913" w:author="OfficeUser" w:date="2022-02-15T21:32:00Z"/>
          <w:lang w:eastAsia="ru-RU"/>
        </w:rPr>
        <w:pPrChange w:id="1914" w:author="OfficeUser" w:date="2022-02-15T21:32:00Z">
          <w:pPr>
            <w:autoSpaceDE w:val="0"/>
            <w:autoSpaceDN w:val="0"/>
            <w:adjustRightInd w:val="0"/>
          </w:pPr>
        </w:pPrChange>
      </w:pPr>
      <w:del w:id="1915" w:author="OfficeUser" w:date="2022-02-15T21:32:00Z">
        <w:r w:rsidRPr="004B11FF" w:rsidDel="00952C32">
          <w:rPr>
            <w:lang w:eastAsia="ru-RU"/>
          </w:rPr>
          <w:delText xml:space="preserve">               &lt;/Reference&gt;</w:delText>
        </w:r>
      </w:del>
    </w:p>
    <w:p w:rsidR="00BE0B67" w:rsidRPr="004B11FF" w:rsidDel="00952C32" w:rsidRDefault="00BE0B67">
      <w:pPr>
        <w:rPr>
          <w:del w:id="1916" w:author="OfficeUser" w:date="2022-02-15T21:32:00Z"/>
          <w:lang w:eastAsia="ru-RU"/>
        </w:rPr>
        <w:pPrChange w:id="1917" w:author="OfficeUser" w:date="2022-02-15T21:32:00Z">
          <w:pPr>
            <w:autoSpaceDE w:val="0"/>
            <w:autoSpaceDN w:val="0"/>
            <w:adjustRightInd w:val="0"/>
          </w:pPr>
        </w:pPrChange>
      </w:pPr>
      <w:del w:id="1918" w:author="OfficeUser" w:date="2022-02-15T21:32:00Z">
        <w:r w:rsidRPr="004B11FF" w:rsidDel="00952C32">
          <w:rPr>
            <w:lang w:eastAsia="ru-RU"/>
          </w:rPr>
          <w:delText xml:space="preserve">            &lt;/SignedInfo&gt;</w:delText>
        </w:r>
      </w:del>
    </w:p>
    <w:p w:rsidR="00BE0B67" w:rsidRPr="004B11FF" w:rsidDel="00952C32" w:rsidRDefault="00BE0B67">
      <w:pPr>
        <w:rPr>
          <w:del w:id="1919" w:author="OfficeUser" w:date="2022-02-15T21:32:00Z"/>
          <w:lang w:eastAsia="ru-RU"/>
        </w:rPr>
        <w:pPrChange w:id="1920" w:author="OfficeUser" w:date="2022-02-15T21:32:00Z">
          <w:pPr>
            <w:autoSpaceDE w:val="0"/>
            <w:autoSpaceDN w:val="0"/>
            <w:adjustRightInd w:val="0"/>
          </w:pPr>
        </w:pPrChange>
      </w:pPr>
      <w:del w:id="1921" w:author="OfficeUser" w:date="2022-02-15T21:32:00Z">
        <w:r w:rsidRPr="004B11FF" w:rsidDel="00952C32">
          <w:rPr>
            <w:lang w:eastAsia="ru-RU"/>
          </w:rPr>
          <w:delText xml:space="preserve">            &lt;SignatureValue&gt;sT6mR1UR7QhhNBRY5biDiAAPaX/5yigiCzb6gJ/CwxubAf4+Ox+eZj6mhnTLkXBxoCh4KOd0OPgN</w:delText>
        </w:r>
      </w:del>
    </w:p>
    <w:p w:rsidR="00BE0B67" w:rsidRPr="004B11FF" w:rsidDel="00952C32" w:rsidRDefault="00BE0B67">
      <w:pPr>
        <w:rPr>
          <w:del w:id="1922" w:author="OfficeUser" w:date="2022-02-15T21:32:00Z"/>
          <w:lang w:eastAsia="ru-RU"/>
        </w:rPr>
        <w:pPrChange w:id="1923" w:author="OfficeUser" w:date="2022-02-15T21:32:00Z">
          <w:pPr>
            <w:autoSpaceDE w:val="0"/>
            <w:autoSpaceDN w:val="0"/>
            <w:adjustRightInd w:val="0"/>
          </w:pPr>
        </w:pPrChange>
      </w:pPr>
      <w:del w:id="1924" w:author="OfficeUser" w:date="2022-02-15T21:32:00Z">
        <w:r w:rsidRPr="004B11FF" w:rsidDel="00952C32">
          <w:rPr>
            <w:lang w:eastAsia="ru-RU"/>
          </w:rPr>
          <w:delText>D/tW6qG6iA==&lt;/SignatureValue&gt;</w:delText>
        </w:r>
      </w:del>
    </w:p>
    <w:p w:rsidR="00BE0B67" w:rsidRPr="004B11FF" w:rsidDel="00952C32" w:rsidRDefault="00BE0B67">
      <w:pPr>
        <w:rPr>
          <w:del w:id="1925" w:author="OfficeUser" w:date="2022-02-15T21:32:00Z"/>
          <w:lang w:eastAsia="ru-RU"/>
        </w:rPr>
        <w:pPrChange w:id="1926" w:author="OfficeUser" w:date="2022-02-15T21:32:00Z">
          <w:pPr>
            <w:autoSpaceDE w:val="0"/>
            <w:autoSpaceDN w:val="0"/>
            <w:adjustRightInd w:val="0"/>
          </w:pPr>
        </w:pPrChange>
      </w:pPr>
      <w:del w:id="1927" w:author="OfficeUser" w:date="2022-02-15T21:32:00Z">
        <w:r w:rsidRPr="004B11FF" w:rsidDel="00952C32">
          <w:rPr>
            <w:lang w:eastAsia="ru-RU"/>
          </w:rPr>
          <w:delText xml:space="preserve">            &lt;KeyInfo&gt;</w:delText>
        </w:r>
      </w:del>
    </w:p>
    <w:p w:rsidR="00BE0B67" w:rsidRPr="004B11FF" w:rsidDel="00952C32" w:rsidRDefault="00BE0B67">
      <w:pPr>
        <w:rPr>
          <w:del w:id="1928" w:author="OfficeUser" w:date="2022-02-15T21:32:00Z"/>
          <w:lang w:eastAsia="ru-RU"/>
        </w:rPr>
        <w:pPrChange w:id="1929" w:author="OfficeUser" w:date="2022-02-15T21:32:00Z">
          <w:pPr>
            <w:autoSpaceDE w:val="0"/>
            <w:autoSpaceDN w:val="0"/>
            <w:adjustRightInd w:val="0"/>
          </w:pPr>
        </w:pPrChange>
      </w:pPr>
      <w:del w:id="1930" w:author="OfficeUser" w:date="2022-02-15T21:32:00Z">
        <w:r w:rsidRPr="004B11FF" w:rsidDel="00952C32">
          <w:rPr>
            <w:lang w:eastAsia="ru-RU"/>
          </w:rPr>
          <w:delText xml:space="preserve">               &lt;wsse:SecurityTokenReference&gt;</w:delText>
        </w:r>
      </w:del>
    </w:p>
    <w:p w:rsidR="00BE0B67" w:rsidRPr="004B11FF" w:rsidDel="00952C32" w:rsidRDefault="00BE0B67">
      <w:pPr>
        <w:rPr>
          <w:del w:id="1931" w:author="OfficeUser" w:date="2022-02-15T21:32:00Z"/>
          <w:lang w:eastAsia="ru-RU"/>
        </w:rPr>
        <w:pPrChange w:id="1932" w:author="OfficeUser" w:date="2022-02-15T21:32:00Z">
          <w:pPr>
            <w:autoSpaceDE w:val="0"/>
            <w:autoSpaceDN w:val="0"/>
            <w:adjustRightInd w:val="0"/>
          </w:pPr>
        </w:pPrChange>
      </w:pPr>
      <w:del w:id="1933" w:author="OfficeUser" w:date="2022-02-15T21:32:00Z">
        <w:r w:rsidRPr="004B11FF" w:rsidDel="00952C32">
          <w:rPr>
            <w:lang w:eastAsia="ru-RU"/>
          </w:rPr>
          <w:delText xml:space="preserve">                  &lt;wsse:Reference URI="#http://eln.fss.ru/actor/fss/ca/1027739443236" ValueType="http://docs.oasis-open.org/wss/2004/01/oasis-200401-wss-x509-token-profile-1.0#X509v3"/&gt;</w:delText>
        </w:r>
      </w:del>
    </w:p>
    <w:p w:rsidR="00BE0B67" w:rsidRPr="004B11FF" w:rsidDel="00952C32" w:rsidRDefault="00BE0B67">
      <w:pPr>
        <w:rPr>
          <w:del w:id="1934" w:author="OfficeUser" w:date="2022-02-15T21:32:00Z"/>
          <w:lang w:eastAsia="ru-RU"/>
        </w:rPr>
        <w:pPrChange w:id="1935" w:author="OfficeUser" w:date="2022-02-15T21:32:00Z">
          <w:pPr>
            <w:autoSpaceDE w:val="0"/>
            <w:autoSpaceDN w:val="0"/>
            <w:adjustRightInd w:val="0"/>
          </w:pPr>
        </w:pPrChange>
      </w:pPr>
      <w:del w:id="1936" w:author="OfficeUser" w:date="2022-02-15T21:32:00Z">
        <w:r w:rsidRPr="004B11FF" w:rsidDel="00952C32">
          <w:rPr>
            <w:lang w:eastAsia="ru-RU"/>
          </w:rPr>
          <w:delText xml:space="preserve">               &lt;/wsse:SecurityTokenReference&gt;</w:delText>
        </w:r>
      </w:del>
    </w:p>
    <w:p w:rsidR="00BE0B67" w:rsidRPr="004B11FF" w:rsidDel="00952C32" w:rsidRDefault="00BE0B67">
      <w:pPr>
        <w:rPr>
          <w:del w:id="1937" w:author="OfficeUser" w:date="2022-02-15T21:32:00Z"/>
          <w:lang w:eastAsia="ru-RU"/>
        </w:rPr>
        <w:pPrChange w:id="1938" w:author="OfficeUser" w:date="2022-02-15T21:32:00Z">
          <w:pPr>
            <w:autoSpaceDE w:val="0"/>
            <w:autoSpaceDN w:val="0"/>
            <w:adjustRightInd w:val="0"/>
          </w:pPr>
        </w:pPrChange>
      </w:pPr>
      <w:del w:id="1939" w:author="OfficeUser" w:date="2022-02-15T21:32:00Z">
        <w:r w:rsidRPr="004B11FF" w:rsidDel="00952C32">
          <w:rPr>
            <w:lang w:eastAsia="ru-RU"/>
          </w:rPr>
          <w:delText xml:space="preserve">            &lt;/KeyInfo&gt;</w:delText>
        </w:r>
      </w:del>
    </w:p>
    <w:p w:rsidR="00BE0B67" w:rsidRPr="004B11FF" w:rsidDel="00952C32" w:rsidRDefault="00BE0B67">
      <w:pPr>
        <w:rPr>
          <w:del w:id="1940" w:author="OfficeUser" w:date="2022-02-15T21:32:00Z"/>
          <w:lang w:eastAsia="ru-RU"/>
        </w:rPr>
        <w:pPrChange w:id="1941" w:author="OfficeUser" w:date="2022-02-15T21:32:00Z">
          <w:pPr>
            <w:autoSpaceDE w:val="0"/>
            <w:autoSpaceDN w:val="0"/>
            <w:adjustRightInd w:val="0"/>
          </w:pPr>
        </w:pPrChange>
      </w:pPr>
      <w:del w:id="1942" w:author="OfficeUser" w:date="2022-02-15T21:32:00Z">
        <w:r w:rsidRPr="004B11FF" w:rsidDel="00952C32">
          <w:rPr>
            <w:lang w:eastAsia="ru-RU"/>
          </w:rPr>
          <w:delText xml:space="preserve">         &lt;/Signature&gt;</w:delText>
        </w:r>
      </w:del>
    </w:p>
    <w:p w:rsidR="00BE0B67" w:rsidRPr="004B11FF" w:rsidDel="00952C32" w:rsidRDefault="00BE0B67">
      <w:pPr>
        <w:rPr>
          <w:del w:id="1943" w:author="OfficeUser" w:date="2022-02-15T21:32:00Z"/>
          <w:lang w:eastAsia="ru-RU"/>
        </w:rPr>
        <w:pPrChange w:id="1944" w:author="OfficeUser" w:date="2022-02-15T21:32:00Z">
          <w:pPr>
            <w:autoSpaceDE w:val="0"/>
            <w:autoSpaceDN w:val="0"/>
            <w:adjustRightInd w:val="0"/>
          </w:pPr>
        </w:pPrChange>
      </w:pPr>
      <w:del w:id="1945" w:author="OfficeUser" w:date="2022-02-15T21:32:00Z">
        <w:r w:rsidRPr="004B11FF" w:rsidDel="00952C32">
          <w:rPr>
            <w:lang w:eastAsia="ru-RU"/>
          </w:rPr>
          <w:delText xml:space="preserve">      &lt;/wsse:Security&gt;</w:delText>
        </w:r>
      </w:del>
    </w:p>
    <w:p w:rsidR="00BE0B67" w:rsidRPr="004B11FF" w:rsidDel="00952C32" w:rsidRDefault="00BE0B67">
      <w:pPr>
        <w:rPr>
          <w:del w:id="1946" w:author="OfficeUser" w:date="2022-02-15T21:32:00Z"/>
          <w:lang w:eastAsia="ru-RU"/>
        </w:rPr>
        <w:pPrChange w:id="1947" w:author="OfficeUser" w:date="2022-02-15T21:32:00Z">
          <w:pPr>
            <w:autoSpaceDE w:val="0"/>
            <w:autoSpaceDN w:val="0"/>
            <w:adjustRightInd w:val="0"/>
          </w:pPr>
        </w:pPrChange>
      </w:pPr>
      <w:del w:id="1948" w:author="OfficeUser" w:date="2022-02-15T21:32:00Z">
        <w:r w:rsidRPr="004B11FF" w:rsidDel="00952C32">
          <w:rPr>
            <w:lang w:eastAsia="ru-RU"/>
          </w:rPr>
          <w:delText xml:space="preserve">   &lt;/SOAP-ENV:Header&gt;</w:delText>
        </w:r>
      </w:del>
    </w:p>
    <w:p w:rsidR="00BE0B67" w:rsidRPr="004B11FF" w:rsidDel="00952C32" w:rsidRDefault="00BE0B67">
      <w:pPr>
        <w:rPr>
          <w:del w:id="1949" w:author="OfficeUser" w:date="2022-02-15T21:32:00Z"/>
          <w:lang w:eastAsia="ru-RU"/>
        </w:rPr>
        <w:pPrChange w:id="1950" w:author="OfficeUser" w:date="2022-02-15T21:32:00Z">
          <w:pPr>
            <w:autoSpaceDE w:val="0"/>
            <w:autoSpaceDN w:val="0"/>
            <w:adjustRightInd w:val="0"/>
          </w:pPr>
        </w:pPrChange>
      </w:pPr>
      <w:del w:id="1951" w:author="OfficeUser" w:date="2022-02-15T21:32:00Z">
        <w:r w:rsidRPr="004B11FF" w:rsidDel="00952C32">
          <w:rPr>
            <w:lang w:eastAsia="ru-RU"/>
          </w:rPr>
          <w:delText xml:space="preserve">   &lt;S:Body wsu:Id="OGRN_1027739443236"&gt;</w:delText>
        </w:r>
      </w:del>
    </w:p>
    <w:p w:rsidR="00BE0B67" w:rsidRPr="004B11FF" w:rsidDel="00952C32" w:rsidRDefault="00BE0B67">
      <w:pPr>
        <w:rPr>
          <w:del w:id="1952" w:author="OfficeUser" w:date="2022-02-15T21:32:00Z"/>
          <w:lang w:eastAsia="ru-RU"/>
        </w:rPr>
        <w:pPrChange w:id="1953" w:author="OfficeUser" w:date="2022-02-15T21:32:00Z">
          <w:pPr>
            <w:autoSpaceDE w:val="0"/>
            <w:autoSpaceDN w:val="0"/>
            <w:adjustRightInd w:val="0"/>
          </w:pPr>
        </w:pPrChange>
      </w:pPr>
      <w:del w:id="1954" w:author="OfficeUser" w:date="2022-02-15T21:32:00Z">
        <w:r w:rsidRPr="004B11FF" w:rsidDel="00952C32">
          <w:rPr>
            <w:lang w:eastAsia="ru-RU"/>
          </w:rPr>
          <w:delText xml:space="preserve">      &lt;ns1:getLNListBySnilsResponse xmlns:ns1="http://ru/ibs/fss/ln/ws/FileOperationsLn.wsdl" xmlns:ns2="http://docs.oasis-open.org/wss/2004/01/oasis-200401-wss-wssecurity-utility-1.0.xsd"&gt;</w:delText>
        </w:r>
      </w:del>
    </w:p>
    <w:p w:rsidR="00BE0B67" w:rsidRPr="004B11FF" w:rsidDel="00952C32" w:rsidRDefault="00BE0B67">
      <w:pPr>
        <w:rPr>
          <w:del w:id="1955" w:author="OfficeUser" w:date="2022-02-15T21:32:00Z"/>
          <w:lang w:eastAsia="ru-RU"/>
        </w:rPr>
        <w:pPrChange w:id="1956" w:author="OfficeUser" w:date="2022-02-15T21:32:00Z">
          <w:pPr>
            <w:autoSpaceDE w:val="0"/>
            <w:autoSpaceDN w:val="0"/>
            <w:adjustRightInd w:val="0"/>
          </w:pPr>
        </w:pPrChange>
      </w:pPr>
      <w:del w:id="1957" w:author="OfficeUser" w:date="2022-02-15T21:32:00Z">
        <w:r w:rsidRPr="004B11FF" w:rsidDel="00952C32">
          <w:rPr>
            <w:lang w:eastAsia="ru-RU"/>
          </w:rPr>
          <w:delText xml:space="preserve">         &lt;ns1:FileOperationsLnUserGetLNListBySnilsOut&gt;</w:delText>
        </w:r>
      </w:del>
    </w:p>
    <w:p w:rsidR="00BE0B67" w:rsidRPr="004B11FF" w:rsidDel="00952C32" w:rsidRDefault="00BE0B67">
      <w:pPr>
        <w:rPr>
          <w:del w:id="1958" w:author="OfficeUser" w:date="2022-02-15T21:32:00Z"/>
          <w:lang w:eastAsia="ru-RU"/>
        </w:rPr>
        <w:pPrChange w:id="1959" w:author="OfficeUser" w:date="2022-02-15T21:32:00Z">
          <w:pPr>
            <w:autoSpaceDE w:val="0"/>
            <w:autoSpaceDN w:val="0"/>
            <w:adjustRightInd w:val="0"/>
          </w:pPr>
        </w:pPrChange>
      </w:pPr>
      <w:del w:id="1960" w:author="OfficeUser" w:date="2022-02-15T21:32:00Z">
        <w:r w:rsidRPr="004B11FF" w:rsidDel="00952C32">
          <w:rPr>
            <w:lang w:eastAsia="ru-RU"/>
          </w:rPr>
          <w:delText xml:space="preserve">            &lt;ns1:REQUEST_ID&gt;GETLNMO_1023101681745_2018_09_28_00002&lt;/ns1:REQUEST_ID&gt;</w:delText>
        </w:r>
      </w:del>
    </w:p>
    <w:p w:rsidR="00BE0B67" w:rsidRPr="004B11FF" w:rsidDel="00952C32" w:rsidRDefault="00BE0B67">
      <w:pPr>
        <w:rPr>
          <w:del w:id="1961" w:author="OfficeUser" w:date="2022-02-15T21:32:00Z"/>
          <w:lang w:eastAsia="ru-RU"/>
        </w:rPr>
        <w:pPrChange w:id="1962" w:author="OfficeUser" w:date="2022-02-15T21:32:00Z">
          <w:pPr>
            <w:autoSpaceDE w:val="0"/>
            <w:autoSpaceDN w:val="0"/>
            <w:adjustRightInd w:val="0"/>
          </w:pPr>
        </w:pPrChange>
      </w:pPr>
      <w:del w:id="1963" w:author="OfficeUser" w:date="2022-02-15T21:32:00Z">
        <w:r w:rsidRPr="004B11FF" w:rsidDel="00952C32">
          <w:rPr>
            <w:lang w:eastAsia="ru-RU"/>
          </w:rPr>
          <w:delText xml:space="preserve">            &lt;ns1:STATUS&gt;1&lt;/ns1:STATUS&gt;</w:delText>
        </w:r>
      </w:del>
    </w:p>
    <w:p w:rsidR="00BE0B67" w:rsidRPr="004B11FF" w:rsidDel="00952C32" w:rsidRDefault="00BE0B67">
      <w:pPr>
        <w:rPr>
          <w:del w:id="1964" w:author="OfficeUser" w:date="2022-02-15T21:32:00Z"/>
          <w:lang w:eastAsia="ru-RU"/>
        </w:rPr>
        <w:pPrChange w:id="1965" w:author="OfficeUser" w:date="2022-02-15T21:32:00Z">
          <w:pPr>
            <w:autoSpaceDE w:val="0"/>
            <w:autoSpaceDN w:val="0"/>
            <w:adjustRightInd w:val="0"/>
          </w:pPr>
        </w:pPrChange>
      </w:pPr>
      <w:del w:id="1966" w:author="OfficeUser" w:date="2022-02-15T21:32:00Z">
        <w:r w:rsidRPr="004B11FF" w:rsidDel="00952C32">
          <w:rPr>
            <w:lang w:eastAsia="ru-RU"/>
          </w:rPr>
          <w:delText xml:space="preserve">            &lt;ns1:Data&gt;</w:delText>
        </w:r>
      </w:del>
    </w:p>
    <w:p w:rsidR="00BE0B67" w:rsidRPr="004B11FF" w:rsidDel="00952C32" w:rsidRDefault="00BE0B67">
      <w:pPr>
        <w:rPr>
          <w:del w:id="1967" w:author="OfficeUser" w:date="2022-02-15T21:32:00Z"/>
          <w:lang w:eastAsia="ru-RU"/>
        </w:rPr>
        <w:pPrChange w:id="1968" w:author="OfficeUser" w:date="2022-02-15T21:32:00Z">
          <w:pPr>
            <w:autoSpaceDE w:val="0"/>
            <w:autoSpaceDN w:val="0"/>
            <w:adjustRightInd w:val="0"/>
          </w:pPr>
        </w:pPrChange>
      </w:pPr>
      <w:del w:id="1969" w:author="OfficeUser" w:date="2022-02-15T21:32:00Z">
        <w:r w:rsidRPr="004B11FF" w:rsidDel="00952C32">
          <w:rPr>
            <w:lang w:eastAsia="ru-RU"/>
          </w:rPr>
          <w:delText xml:space="preserve">               &lt;ns1:OutRowsetLNListbySnils&gt;</w:delText>
        </w:r>
      </w:del>
    </w:p>
    <w:p w:rsidR="00BE0B67" w:rsidRPr="004B11FF" w:rsidDel="00952C32" w:rsidRDefault="00BE0B67">
      <w:pPr>
        <w:rPr>
          <w:del w:id="1970" w:author="OfficeUser" w:date="2022-02-15T21:32:00Z"/>
          <w:lang w:eastAsia="ru-RU"/>
        </w:rPr>
        <w:pPrChange w:id="1971" w:author="OfficeUser" w:date="2022-02-15T21:32:00Z">
          <w:pPr>
            <w:autoSpaceDE w:val="0"/>
            <w:autoSpaceDN w:val="0"/>
            <w:adjustRightInd w:val="0"/>
          </w:pPr>
        </w:pPrChange>
      </w:pPr>
      <w:del w:id="1972" w:author="OfficeUser" w:date="2022-02-15T21:32:00Z">
        <w:r w:rsidRPr="004B11FF" w:rsidDel="00952C32">
          <w:rPr>
            <w:lang w:eastAsia="ru-RU"/>
          </w:rPr>
          <w:delText xml:space="preserve">                  &lt;ns1:RowLNbySnils&gt;</w:delText>
        </w:r>
      </w:del>
    </w:p>
    <w:p w:rsidR="00BE0B67" w:rsidRPr="004B11FF" w:rsidDel="00952C32" w:rsidRDefault="00BE0B67">
      <w:pPr>
        <w:rPr>
          <w:del w:id="1973" w:author="OfficeUser" w:date="2022-02-15T21:32:00Z"/>
          <w:lang w:eastAsia="ru-RU"/>
        </w:rPr>
        <w:pPrChange w:id="1974" w:author="OfficeUser" w:date="2022-02-15T21:32:00Z">
          <w:pPr>
            <w:autoSpaceDE w:val="0"/>
            <w:autoSpaceDN w:val="0"/>
            <w:adjustRightInd w:val="0"/>
          </w:pPr>
        </w:pPrChange>
      </w:pPr>
      <w:del w:id="1975" w:author="OfficeUser" w:date="2022-02-15T21:32:00Z">
        <w:r w:rsidRPr="004B11FF" w:rsidDel="00952C32">
          <w:rPr>
            <w:lang w:eastAsia="ru-RU"/>
          </w:rPr>
          <w:delText xml:space="preserve">                     &lt;ns1:LN_CODE&gt;900000014027&lt;/ns1:LN_CODE&gt;</w:delText>
        </w:r>
      </w:del>
    </w:p>
    <w:p w:rsidR="00BE0B67" w:rsidRPr="004B11FF" w:rsidDel="00952C32" w:rsidRDefault="00BE0B67">
      <w:pPr>
        <w:rPr>
          <w:del w:id="1976" w:author="OfficeUser" w:date="2022-02-15T21:32:00Z"/>
          <w:lang w:eastAsia="ru-RU"/>
        </w:rPr>
        <w:pPrChange w:id="1977" w:author="OfficeUser" w:date="2022-02-15T21:32:00Z">
          <w:pPr>
            <w:autoSpaceDE w:val="0"/>
            <w:autoSpaceDN w:val="0"/>
            <w:adjustRightInd w:val="0"/>
          </w:pPr>
        </w:pPrChange>
      </w:pPr>
      <w:del w:id="1978" w:author="OfficeUser" w:date="2022-02-15T21:32:00Z">
        <w:r w:rsidRPr="004B11FF" w:rsidDel="00952C32">
          <w:rPr>
            <w:lang w:eastAsia="ru-RU"/>
          </w:rPr>
          <w:delText xml:space="preserve">                     &lt;ns1:LN_DATE&gt;2018-09-26&lt;/ns1:LN_DATE&gt;</w:delText>
        </w:r>
      </w:del>
    </w:p>
    <w:p w:rsidR="00BE0B67" w:rsidRPr="004B11FF" w:rsidDel="00952C32" w:rsidRDefault="00BE0B67">
      <w:pPr>
        <w:rPr>
          <w:del w:id="1979" w:author="OfficeUser" w:date="2022-02-15T21:32:00Z"/>
          <w:lang w:eastAsia="ru-RU"/>
        </w:rPr>
        <w:pPrChange w:id="1980" w:author="OfficeUser" w:date="2022-02-15T21:32:00Z">
          <w:pPr>
            <w:autoSpaceDE w:val="0"/>
            <w:autoSpaceDN w:val="0"/>
            <w:adjustRightInd w:val="0"/>
          </w:pPr>
        </w:pPrChange>
      </w:pPr>
      <w:del w:id="1981" w:author="OfficeUser" w:date="2022-02-15T21:32:00Z">
        <w:r w:rsidRPr="004B11FF" w:rsidDel="00952C32">
          <w:rPr>
            <w:lang w:eastAsia="ru-RU"/>
          </w:rPr>
          <w:delText xml:space="preserve">                     &lt;ns1:LN_STATE&gt;010&lt;/ns1:LN_STATE&gt;</w:delText>
        </w:r>
      </w:del>
    </w:p>
    <w:p w:rsidR="00BE0B67" w:rsidRPr="004B11FF" w:rsidDel="00952C32" w:rsidRDefault="00BE0B67">
      <w:pPr>
        <w:rPr>
          <w:del w:id="1982" w:author="OfficeUser" w:date="2022-02-15T21:32:00Z"/>
          <w:lang w:eastAsia="ru-RU"/>
        </w:rPr>
        <w:pPrChange w:id="1983" w:author="OfficeUser" w:date="2022-02-15T21:32:00Z">
          <w:pPr>
            <w:autoSpaceDE w:val="0"/>
            <w:autoSpaceDN w:val="0"/>
            <w:adjustRightInd w:val="0"/>
          </w:pPr>
        </w:pPrChange>
      </w:pPr>
      <w:del w:id="1984" w:author="OfficeUser" w:date="2022-02-15T21:32:00Z">
        <w:r w:rsidRPr="004B11FF" w:rsidDel="00952C32">
          <w:rPr>
            <w:lang w:eastAsia="ru-RU"/>
          </w:rPr>
          <w:lastRenderedPageBreak/>
          <w:delText xml:space="preserve">                     &lt;ns1:LPU_OGRN&gt;1023101681745&lt;/ns1:LPU_OGRN&gt;</w:delText>
        </w:r>
      </w:del>
    </w:p>
    <w:p w:rsidR="00BE0B67" w:rsidRPr="004B11FF" w:rsidDel="00952C32" w:rsidRDefault="00BE0B67">
      <w:pPr>
        <w:rPr>
          <w:del w:id="1985" w:author="OfficeUser" w:date="2022-02-15T21:32:00Z"/>
          <w:lang w:eastAsia="ru-RU"/>
        </w:rPr>
        <w:pPrChange w:id="1986" w:author="OfficeUser" w:date="2022-02-15T21:32:00Z">
          <w:pPr>
            <w:autoSpaceDE w:val="0"/>
            <w:autoSpaceDN w:val="0"/>
            <w:adjustRightInd w:val="0"/>
          </w:pPr>
        </w:pPrChange>
      </w:pPr>
      <w:del w:id="1987" w:author="OfficeUser" w:date="2022-02-15T21:32:00Z">
        <w:r w:rsidRPr="004B11FF" w:rsidDel="00952C32">
          <w:rPr>
            <w:lang w:eastAsia="ru-RU"/>
          </w:rPr>
          <w:delText xml:space="preserve">                  &lt;/ns1:RowLNbySnils&gt;</w:delText>
        </w:r>
      </w:del>
    </w:p>
    <w:p w:rsidR="00BE0B67" w:rsidRPr="004B11FF" w:rsidDel="00952C32" w:rsidRDefault="00BE0B67">
      <w:pPr>
        <w:rPr>
          <w:del w:id="1988" w:author="OfficeUser" w:date="2022-02-15T21:32:00Z"/>
          <w:lang w:eastAsia="ru-RU"/>
        </w:rPr>
        <w:pPrChange w:id="1989" w:author="OfficeUser" w:date="2022-02-15T21:32:00Z">
          <w:pPr>
            <w:autoSpaceDE w:val="0"/>
            <w:autoSpaceDN w:val="0"/>
            <w:adjustRightInd w:val="0"/>
          </w:pPr>
        </w:pPrChange>
      </w:pPr>
      <w:del w:id="1990" w:author="OfficeUser" w:date="2022-02-15T21:32:00Z">
        <w:r w:rsidRPr="004B11FF" w:rsidDel="00952C32">
          <w:rPr>
            <w:lang w:eastAsia="ru-RU"/>
          </w:rPr>
          <w:delText xml:space="preserve">               &lt;/ns1:OutRowsetLNListbySnils&gt;</w:delText>
        </w:r>
      </w:del>
    </w:p>
    <w:p w:rsidR="00BE0B67" w:rsidRPr="004B11FF" w:rsidDel="00952C32" w:rsidRDefault="00BE0B67">
      <w:pPr>
        <w:rPr>
          <w:del w:id="1991" w:author="OfficeUser" w:date="2022-02-15T21:32:00Z"/>
          <w:lang w:eastAsia="ru-RU"/>
        </w:rPr>
        <w:pPrChange w:id="1992" w:author="OfficeUser" w:date="2022-02-15T21:32:00Z">
          <w:pPr>
            <w:autoSpaceDE w:val="0"/>
            <w:autoSpaceDN w:val="0"/>
            <w:adjustRightInd w:val="0"/>
          </w:pPr>
        </w:pPrChange>
      </w:pPr>
      <w:del w:id="1993" w:author="OfficeUser" w:date="2022-02-15T21:32:00Z">
        <w:r w:rsidRPr="004B11FF" w:rsidDel="00952C32">
          <w:rPr>
            <w:lang w:eastAsia="ru-RU"/>
          </w:rPr>
          <w:delText xml:space="preserve">            &lt;/ns1:Data&gt;</w:delText>
        </w:r>
      </w:del>
    </w:p>
    <w:p w:rsidR="00BE0B67" w:rsidRPr="004B11FF" w:rsidDel="00952C32" w:rsidRDefault="00BE0B67">
      <w:pPr>
        <w:rPr>
          <w:del w:id="1994" w:author="OfficeUser" w:date="2022-02-15T21:32:00Z"/>
          <w:lang w:eastAsia="ru-RU"/>
        </w:rPr>
        <w:pPrChange w:id="1995" w:author="OfficeUser" w:date="2022-02-15T21:32:00Z">
          <w:pPr>
            <w:autoSpaceDE w:val="0"/>
            <w:autoSpaceDN w:val="0"/>
            <w:adjustRightInd w:val="0"/>
          </w:pPr>
        </w:pPrChange>
      </w:pPr>
      <w:del w:id="1996" w:author="OfficeUser" w:date="2022-02-15T21:32:00Z">
        <w:r w:rsidRPr="004B11FF" w:rsidDel="00952C32">
          <w:rPr>
            <w:lang w:eastAsia="ru-RU"/>
          </w:rPr>
          <w:delText xml:space="preserve">         &lt;/ns1:FileOperationsLnUserGetLNListBySnilsOut&gt;</w:delText>
        </w:r>
      </w:del>
    </w:p>
    <w:p w:rsidR="00BE0B67" w:rsidRPr="004B11FF" w:rsidDel="00952C32" w:rsidRDefault="00BE0B67">
      <w:pPr>
        <w:rPr>
          <w:del w:id="1997" w:author="OfficeUser" w:date="2022-02-15T21:32:00Z"/>
          <w:lang w:eastAsia="ru-RU"/>
        </w:rPr>
        <w:pPrChange w:id="1998" w:author="OfficeUser" w:date="2022-02-15T21:32:00Z">
          <w:pPr>
            <w:autoSpaceDE w:val="0"/>
            <w:autoSpaceDN w:val="0"/>
            <w:adjustRightInd w:val="0"/>
          </w:pPr>
        </w:pPrChange>
      </w:pPr>
      <w:del w:id="1999" w:author="OfficeUser" w:date="2022-02-15T21:32:00Z">
        <w:r w:rsidRPr="004B11FF" w:rsidDel="00952C32">
          <w:rPr>
            <w:lang w:eastAsia="ru-RU"/>
          </w:rPr>
          <w:delText xml:space="preserve">      &lt;/ns1:getLNListBySnilsResponse&gt;</w:delText>
        </w:r>
      </w:del>
    </w:p>
    <w:p w:rsidR="00BE0B67" w:rsidRPr="004B11FF" w:rsidDel="00952C32" w:rsidRDefault="00BE0B67">
      <w:pPr>
        <w:rPr>
          <w:del w:id="2000" w:author="OfficeUser" w:date="2022-02-15T21:32:00Z"/>
          <w:lang w:eastAsia="ru-RU"/>
        </w:rPr>
        <w:pPrChange w:id="2001" w:author="OfficeUser" w:date="2022-02-15T21:32:00Z">
          <w:pPr>
            <w:autoSpaceDE w:val="0"/>
            <w:autoSpaceDN w:val="0"/>
            <w:adjustRightInd w:val="0"/>
          </w:pPr>
        </w:pPrChange>
      </w:pPr>
      <w:del w:id="2002" w:author="OfficeUser" w:date="2022-02-15T21:32:00Z">
        <w:r w:rsidRPr="004B11FF" w:rsidDel="00952C32">
          <w:rPr>
            <w:lang w:eastAsia="ru-RU"/>
          </w:rPr>
          <w:delText xml:space="preserve">   &lt;/S:Body&gt;</w:delText>
        </w:r>
      </w:del>
    </w:p>
    <w:p w:rsidR="00BE0B67" w:rsidRPr="00B76EED" w:rsidDel="00952C32" w:rsidRDefault="00BE0B67">
      <w:pPr>
        <w:rPr>
          <w:del w:id="2003" w:author="OfficeUser" w:date="2022-02-15T21:32:00Z"/>
          <w:lang w:eastAsia="ru-RU"/>
          <w:rPrChange w:id="2004" w:author="OfficeUser" w:date="2022-02-15T17:43:00Z">
            <w:rPr>
              <w:del w:id="2005" w:author="OfficeUser" w:date="2022-02-15T21:32:00Z"/>
              <w:lang w:val="ru-RU" w:eastAsia="ru-RU"/>
            </w:rPr>
          </w:rPrChange>
        </w:rPr>
        <w:pPrChange w:id="2006" w:author="OfficeUser" w:date="2022-02-15T21:32:00Z">
          <w:pPr>
            <w:autoSpaceDE w:val="0"/>
            <w:autoSpaceDN w:val="0"/>
            <w:adjustRightInd w:val="0"/>
          </w:pPr>
        </w:pPrChange>
      </w:pPr>
      <w:del w:id="2007" w:author="OfficeUser" w:date="2022-02-15T21:32:00Z">
        <w:r w:rsidRPr="00B76EED" w:rsidDel="00952C32">
          <w:rPr>
            <w:lang w:eastAsia="ru-RU"/>
            <w:rPrChange w:id="2008" w:author="OfficeUser" w:date="2022-02-15T17:43:00Z">
              <w:rPr>
                <w:lang w:val="ru-RU" w:eastAsia="ru-RU"/>
              </w:rPr>
            </w:rPrChange>
          </w:rPr>
          <w:delText>&lt;/</w:delText>
        </w:r>
        <w:r w:rsidRPr="004B11FF" w:rsidDel="00952C32">
          <w:rPr>
            <w:lang w:eastAsia="ru-RU"/>
          </w:rPr>
          <w:delText>S</w:delText>
        </w:r>
        <w:r w:rsidRPr="00B76EED" w:rsidDel="00952C32">
          <w:rPr>
            <w:lang w:eastAsia="ru-RU"/>
            <w:rPrChange w:id="2009" w:author="OfficeUser" w:date="2022-02-15T17:43:00Z">
              <w:rPr>
                <w:lang w:val="ru-RU" w:eastAsia="ru-RU"/>
              </w:rPr>
            </w:rPrChange>
          </w:rPr>
          <w:delText>:</w:delText>
        </w:r>
        <w:r w:rsidRPr="004B11FF" w:rsidDel="00952C32">
          <w:rPr>
            <w:lang w:eastAsia="ru-RU"/>
          </w:rPr>
          <w:delText>Envelope</w:delText>
        </w:r>
        <w:r w:rsidRPr="00B76EED" w:rsidDel="00952C32">
          <w:rPr>
            <w:lang w:eastAsia="ru-RU"/>
            <w:rPrChange w:id="2010" w:author="OfficeUser" w:date="2022-02-15T17:43:00Z">
              <w:rPr>
                <w:lang w:val="ru-RU" w:eastAsia="ru-RU"/>
              </w:rPr>
            </w:rPrChange>
          </w:rPr>
          <w:delText>&gt;</w:delText>
        </w:r>
      </w:del>
    </w:p>
    <w:p w:rsidR="00BE0B67" w:rsidRDefault="00BE0B67">
      <w:pPr>
        <w:rPr>
          <w:lang w:eastAsia="ru-RU"/>
        </w:rPr>
        <w:pPrChange w:id="2011" w:author="OfficeUser" w:date="2022-02-15T21:32:00Z">
          <w:pPr>
            <w:pStyle w:val="a4"/>
            <w:spacing w:line="240" w:lineRule="auto"/>
            <w:ind w:firstLine="0"/>
            <w:jc w:val="left"/>
          </w:pPr>
        </w:pPrChange>
      </w:pPr>
    </w:p>
    <w:p w:rsidR="000F5A64" w:rsidRPr="00B76EED" w:rsidRDefault="000F5A64" w:rsidP="000F5A64">
      <w:pPr>
        <w:pStyle w:val="1b"/>
        <w:rPr>
          <w:lang w:eastAsia="ru-RU"/>
          <w:rPrChange w:id="2012" w:author="OfficeUser" w:date="2022-02-15T17:43:00Z">
            <w:rPr>
              <w:lang w:val="ru-RU" w:eastAsia="ru-RU"/>
            </w:rPr>
          </w:rPrChange>
        </w:rPr>
      </w:pPr>
      <w:bookmarkStart w:id="2013" w:name="_Toc51913255"/>
      <w:r w:rsidRPr="00B76EED">
        <w:rPr>
          <w:lang w:eastAsia="ru-RU"/>
          <w:rPrChange w:id="2014" w:author="OfficeUser" w:date="2022-02-15T17:43:00Z">
            <w:rPr>
              <w:lang w:val="ru-RU" w:eastAsia="ru-RU"/>
            </w:rPr>
          </w:rPrChange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B76EED">
        <w:rPr>
          <w:lang w:eastAsia="ru-RU"/>
          <w:rPrChange w:id="2015" w:author="OfficeUser" w:date="2022-02-15T17:43:00Z">
            <w:rPr>
              <w:lang w:val="ru-RU" w:eastAsia="ru-RU"/>
            </w:rPr>
          </w:rPrChange>
        </w:rPr>
        <w:t xml:space="preserve"> </w:t>
      </w:r>
      <w:r>
        <w:rPr>
          <w:lang w:val="ru-RU" w:eastAsia="ru-RU"/>
        </w:rPr>
        <w:t>получения</w:t>
      </w:r>
      <w:r w:rsidRPr="00B76EED">
        <w:rPr>
          <w:lang w:eastAsia="ru-RU"/>
          <w:rPrChange w:id="2016" w:author="OfficeUser" w:date="2022-02-15T17:43:00Z">
            <w:rPr>
              <w:lang w:val="ru-RU" w:eastAsia="ru-RU"/>
            </w:rPr>
          </w:rPrChange>
        </w:rPr>
        <w:t xml:space="preserve"> </w:t>
      </w:r>
      <w:r>
        <w:rPr>
          <w:lang w:val="ru-RU" w:eastAsia="ru-RU"/>
        </w:rPr>
        <w:t>списка</w:t>
      </w:r>
      <w:r w:rsidRPr="00B76EED">
        <w:rPr>
          <w:lang w:eastAsia="ru-RU"/>
          <w:rPrChange w:id="2017" w:author="OfficeUser" w:date="2022-02-15T17:43:00Z">
            <w:rPr>
              <w:lang w:val="ru-RU" w:eastAsia="ru-RU"/>
            </w:rPr>
          </w:rPrChange>
        </w:rPr>
        <w:t xml:space="preserve"> </w:t>
      </w:r>
      <w:r>
        <w:rPr>
          <w:lang w:val="ru-RU" w:eastAsia="ru-RU"/>
        </w:rPr>
        <w:t>ЭЛН</w:t>
      </w:r>
      <w:r w:rsidRPr="00B76EED">
        <w:rPr>
          <w:lang w:eastAsia="ru-RU"/>
          <w:rPrChange w:id="2018" w:author="OfficeUser" w:date="2022-02-15T17:43:00Z">
            <w:rPr>
              <w:lang w:val="ru-RU" w:eastAsia="ru-RU"/>
            </w:rPr>
          </w:rPrChange>
        </w:rPr>
        <w:t xml:space="preserve"> </w:t>
      </w:r>
      <w:r>
        <w:rPr>
          <w:lang w:val="ru-RU" w:eastAsia="ru-RU"/>
        </w:rPr>
        <w:t>за</w:t>
      </w:r>
      <w:r w:rsidRPr="00B76EED">
        <w:rPr>
          <w:lang w:eastAsia="ru-RU"/>
          <w:rPrChange w:id="2019" w:author="OfficeUser" w:date="2022-02-15T17:43:00Z">
            <w:rPr>
              <w:lang w:val="ru-RU" w:eastAsia="ru-RU"/>
            </w:rPr>
          </w:rPrChange>
        </w:rPr>
        <w:t xml:space="preserve"> </w:t>
      </w:r>
      <w:r>
        <w:rPr>
          <w:lang w:val="ru-RU" w:eastAsia="ru-RU"/>
        </w:rPr>
        <w:t>дату</w:t>
      </w:r>
      <w:bookmarkEnd w:id="2013"/>
    </w:p>
    <w:p w:rsidR="000F5A64" w:rsidRPr="00C67AA4" w:rsidRDefault="000F5A64" w:rsidP="000F5A64">
      <w:pPr>
        <w:pStyle w:val="20"/>
      </w:pPr>
      <w:bookmarkStart w:id="2020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2020"/>
    </w:p>
    <w:p w:rsidR="000F5A64" w:rsidRPr="00EC2E46" w:rsidRDefault="000F5A64" w:rsidP="000F5A64">
      <w:pPr>
        <w:pStyle w:val="20"/>
        <w:outlineLvl w:val="2"/>
      </w:pPr>
      <w:bookmarkStart w:id="2021" w:name="_Toc51913257"/>
      <w:r>
        <w:t>13.1.1. Описание</w:t>
      </w:r>
      <w:r w:rsidRPr="00EC2E46">
        <w:t xml:space="preserve"> </w:t>
      </w:r>
      <w:r>
        <w:t>метода</w:t>
      </w:r>
      <w:bookmarkEnd w:id="2021"/>
    </w:p>
    <w:p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Default="000F5A64" w:rsidP="00C57C61">
            <w:r>
              <w:t>Паттерн: \d{13}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:rsidR="000F5A64" w:rsidRPr="00B61336" w:rsidRDefault="000F5A64" w:rsidP="000F5A64">
      <w:pPr>
        <w:pStyle w:val="a4"/>
        <w:rPr>
          <w:sz w:val="24"/>
          <w:szCs w:val="24"/>
        </w:rPr>
      </w:pPr>
    </w:p>
    <w:p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B76EED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:rsidR="000F5A64" w:rsidRPr="003156D6" w:rsidRDefault="000F5A64" w:rsidP="000F5A64">
      <w:pPr>
        <w:pStyle w:val="20"/>
        <w:outlineLvl w:val="2"/>
      </w:pPr>
      <w:bookmarkStart w:id="2022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2022"/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:rsidR="000F5A64" w:rsidRPr="00710459" w:rsidRDefault="000F5A64" w:rsidP="000F5A64">
      <w:pPr>
        <w:pStyle w:val="20"/>
        <w:outlineLvl w:val="2"/>
        <w:rPr>
          <w:lang w:val="en-US"/>
        </w:rPr>
      </w:pPr>
      <w:bookmarkStart w:id="2023" w:name="_Toc51913259"/>
      <w:r w:rsidRPr="00710459">
        <w:rPr>
          <w:lang w:val="en-US"/>
        </w:rPr>
        <w:lastRenderedPageBreak/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2023"/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&lt;SOAP-ENV:Header&gt;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      &lt;wsse:Reference URI="#http://eln.fss.ru/actor/fss/ca/1027739443236" ValueType="http://docs.oasis-open.org/wss/2004/01/oasis-200401-wss-x509-token-profile-1.0#X509v3"/&gt;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&lt;/SOAP-ENV:Header&gt;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67588D" w:rsidRPr="000131AA" w:rsidRDefault="00B96776" w:rsidP="00CE2FA2">
      <w:pPr>
        <w:pStyle w:val="1b"/>
        <w:rPr>
          <w:lang w:val="ru-RU"/>
        </w:rPr>
      </w:pPr>
      <w:bookmarkStart w:id="2024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93"/>
      <w:bookmarkEnd w:id="2024"/>
    </w:p>
    <w:p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2025" w:name="_TOC5375"/>
      <w:bookmarkStart w:id="2026" w:name="Виды_пособий"/>
      <w:bookmarkStart w:id="2027" w:name="_TOC5422"/>
      <w:bookmarkStart w:id="2028" w:name="Справочник_районных_коэффициентов"/>
      <w:bookmarkEnd w:id="2025"/>
      <w:bookmarkEnd w:id="2026"/>
      <w:bookmarkEnd w:id="2027"/>
      <w:bookmarkEnd w:id="2028"/>
    </w:p>
    <w:p w:rsidR="0067588D" w:rsidRPr="00A440E6" w:rsidRDefault="004B4093" w:rsidP="00CE2FA2">
      <w:pPr>
        <w:pStyle w:val="20"/>
        <w:rPr>
          <w:lang w:val="en-US"/>
        </w:rPr>
      </w:pPr>
      <w:bookmarkStart w:id="2029" w:name="_TOC5447"/>
      <w:bookmarkStart w:id="2030" w:name="Причины_нетрудоспособности"/>
      <w:bookmarkStart w:id="2031" w:name="_Toc369111523"/>
      <w:bookmarkStart w:id="2032" w:name="_Toc51913261"/>
      <w:bookmarkEnd w:id="2029"/>
      <w:bookmarkEnd w:id="2030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2031"/>
      <w:bookmarkEnd w:id="203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r w:rsidR="00FB7572">
              <w:fldChar w:fldCharType="begin"/>
            </w:r>
            <w:r w:rsidR="00FB7572" w:rsidRPr="00FB7572">
              <w:rPr>
                <w:lang w:val="ru-RU"/>
                <w:rPrChange w:id="2033" w:author="OfficeUser" w:date="2022-02-15T20:47:00Z">
                  <w:rPr/>
                </w:rPrChange>
              </w:rPr>
              <w:instrText xml:space="preserve"> </w:instrText>
            </w:r>
            <w:r w:rsidR="00FB7572">
              <w:instrText>HYPERLINK</w:instrText>
            </w:r>
            <w:r w:rsidR="00FB7572" w:rsidRPr="00FB7572">
              <w:rPr>
                <w:lang w:val="ru-RU"/>
                <w:rPrChange w:id="2034" w:author="OfficeUser" w:date="2022-02-15T20:47:00Z">
                  <w:rPr/>
                </w:rPrChange>
              </w:rPr>
              <w:instrText xml:space="preserve"> "</w:instrText>
            </w:r>
            <w:r w:rsidR="00FB7572">
              <w:instrText>http</w:instrText>
            </w:r>
            <w:r w:rsidR="00FB7572" w:rsidRPr="00FB7572">
              <w:rPr>
                <w:lang w:val="ru-RU"/>
                <w:rPrChange w:id="2035" w:author="OfficeUser" w:date="2022-02-15T20:47:00Z">
                  <w:rPr/>
                </w:rPrChange>
              </w:rPr>
              <w:instrText>://</w:instrText>
            </w:r>
            <w:r w:rsidR="00FB7572">
              <w:instrText>www</w:instrText>
            </w:r>
            <w:r w:rsidR="00FB7572" w:rsidRPr="00FB7572">
              <w:rPr>
                <w:lang w:val="ru-RU"/>
                <w:rPrChange w:id="2036" w:author="OfficeUser" w:date="2022-02-15T20:47:00Z">
                  <w:rPr/>
                </w:rPrChange>
              </w:rPr>
              <w:instrText>.</w:instrText>
            </w:r>
            <w:r w:rsidR="00FB7572">
              <w:instrText>consultant</w:instrText>
            </w:r>
            <w:r w:rsidR="00FB7572" w:rsidRPr="00FB7572">
              <w:rPr>
                <w:lang w:val="ru-RU"/>
                <w:rPrChange w:id="2037" w:author="OfficeUser" w:date="2022-02-15T20:47:00Z">
                  <w:rPr/>
                </w:rPrChange>
              </w:rPr>
              <w:instrText>.</w:instrText>
            </w:r>
            <w:r w:rsidR="00FB7572">
              <w:instrText>ru</w:instrText>
            </w:r>
            <w:r w:rsidR="00FB7572" w:rsidRPr="00FB7572">
              <w:rPr>
                <w:lang w:val="ru-RU"/>
                <w:rPrChange w:id="2038" w:author="OfficeUser" w:date="2022-02-15T20:47:00Z">
                  <w:rPr/>
                </w:rPrChange>
              </w:rPr>
              <w:instrText>/</w:instrText>
            </w:r>
            <w:r w:rsidR="00FB7572">
              <w:instrText>document</w:instrText>
            </w:r>
            <w:r w:rsidR="00FB7572" w:rsidRPr="00FB7572">
              <w:rPr>
                <w:lang w:val="ru-RU"/>
                <w:rPrChange w:id="2039" w:author="OfficeUser" w:date="2022-02-15T20:47:00Z">
                  <w:rPr/>
                </w:rPrChange>
              </w:rPr>
              <w:instrText>/</w:instrText>
            </w:r>
            <w:r w:rsidR="00FB7572">
              <w:instrText>cons</w:instrText>
            </w:r>
            <w:r w:rsidR="00FB7572" w:rsidRPr="00FB7572">
              <w:rPr>
                <w:lang w:val="ru-RU"/>
                <w:rPrChange w:id="2040" w:author="OfficeUser" w:date="2022-02-15T20:47:00Z">
                  <w:rPr/>
                </w:rPrChange>
              </w:rPr>
              <w:instrText>_</w:instrText>
            </w:r>
            <w:r w:rsidR="00FB7572">
              <w:instrText>doc</w:instrText>
            </w:r>
            <w:r w:rsidR="00FB7572" w:rsidRPr="00FB7572">
              <w:rPr>
                <w:lang w:val="ru-RU"/>
                <w:rPrChange w:id="2041" w:author="OfficeUser" w:date="2022-02-15T20:47:00Z">
                  <w:rPr/>
                </w:rPrChange>
              </w:rPr>
              <w:instrText>_</w:instrText>
            </w:r>
            <w:r w:rsidR="00FB7572">
              <w:instrText>LAW</w:instrText>
            </w:r>
            <w:r w:rsidR="00FB7572" w:rsidRPr="00FB7572">
              <w:rPr>
                <w:lang w:val="ru-RU"/>
                <w:rPrChange w:id="2042" w:author="OfficeUser" w:date="2022-02-15T20:47:00Z">
                  <w:rPr/>
                </w:rPrChange>
              </w:rPr>
              <w:instrText>_50559/" \</w:instrText>
            </w:r>
            <w:r w:rsidR="00FB7572">
              <w:instrText>l</w:instrText>
            </w:r>
            <w:r w:rsidR="00FB7572" w:rsidRPr="00FB7572">
              <w:rPr>
                <w:lang w:val="ru-RU"/>
                <w:rPrChange w:id="2043" w:author="OfficeUser" w:date="2022-02-15T20:47:00Z">
                  <w:rPr/>
                </w:rPrChange>
              </w:rPr>
              <w:instrText xml:space="preserve"> "</w:instrText>
            </w:r>
            <w:r w:rsidR="00FB7572">
              <w:instrText>dst</w:instrText>
            </w:r>
            <w:r w:rsidR="00FB7572" w:rsidRPr="00FB7572">
              <w:rPr>
                <w:lang w:val="ru-RU"/>
                <w:rPrChange w:id="2044" w:author="OfficeUser" w:date="2022-02-15T20:47:00Z">
                  <w:rPr/>
                </w:rPrChange>
              </w:rPr>
              <w:instrText xml:space="preserve">100012" </w:instrText>
            </w:r>
            <w:r w:rsidR="00FB7572">
              <w:fldChar w:fldCharType="separate"/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пункте 1</w:t>
            </w:r>
            <w:r w:rsidR="00FB7572">
              <w:rPr>
                <w:rFonts w:ascii="Times New Roman" w:eastAsia="Times" w:hAnsi="Times New Roman"/>
                <w:sz w:val="22"/>
                <w:szCs w:val="22"/>
                <w:lang w:val="ru-RU"/>
              </w:rPr>
              <w:fldChar w:fldCharType="end"/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B76EED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r w:rsidR="00FB7572">
              <w:fldChar w:fldCharType="begin"/>
            </w:r>
            <w:r w:rsidR="00FB7572" w:rsidRPr="00FB7572">
              <w:rPr>
                <w:lang w:val="ru-RU"/>
                <w:rPrChange w:id="2045" w:author="OfficeUser" w:date="2022-02-15T20:47:00Z">
                  <w:rPr/>
                </w:rPrChange>
              </w:rPr>
              <w:instrText xml:space="preserve"> </w:instrText>
            </w:r>
            <w:r w:rsidR="00FB7572">
              <w:instrText>HYPERLINK</w:instrText>
            </w:r>
            <w:r w:rsidR="00FB7572" w:rsidRPr="00FB7572">
              <w:rPr>
                <w:lang w:val="ru-RU"/>
                <w:rPrChange w:id="2046" w:author="OfficeUser" w:date="2022-02-15T20:47:00Z">
                  <w:rPr/>
                </w:rPrChange>
              </w:rPr>
              <w:instrText xml:space="preserve"> "</w:instrText>
            </w:r>
            <w:r w:rsidR="00FB7572">
              <w:instrText>http</w:instrText>
            </w:r>
            <w:r w:rsidR="00FB7572" w:rsidRPr="00FB7572">
              <w:rPr>
                <w:lang w:val="ru-RU"/>
                <w:rPrChange w:id="2047" w:author="OfficeUser" w:date="2022-02-15T20:47:00Z">
                  <w:rPr/>
                </w:rPrChange>
              </w:rPr>
              <w:instrText>://</w:instrText>
            </w:r>
            <w:r w:rsidR="00FB7572">
              <w:instrText>www</w:instrText>
            </w:r>
            <w:r w:rsidR="00FB7572" w:rsidRPr="00FB7572">
              <w:rPr>
                <w:lang w:val="ru-RU"/>
                <w:rPrChange w:id="2048" w:author="OfficeUser" w:date="2022-02-15T20:47:00Z">
                  <w:rPr/>
                </w:rPrChange>
              </w:rPr>
              <w:instrText>.</w:instrText>
            </w:r>
            <w:r w:rsidR="00FB7572">
              <w:instrText>consultant</w:instrText>
            </w:r>
            <w:r w:rsidR="00FB7572" w:rsidRPr="00FB7572">
              <w:rPr>
                <w:lang w:val="ru-RU"/>
                <w:rPrChange w:id="2049" w:author="OfficeUser" w:date="2022-02-15T20:47:00Z">
                  <w:rPr/>
                </w:rPrChange>
              </w:rPr>
              <w:instrText>.</w:instrText>
            </w:r>
            <w:r w:rsidR="00FB7572">
              <w:instrText>ru</w:instrText>
            </w:r>
            <w:r w:rsidR="00FB7572" w:rsidRPr="00FB7572">
              <w:rPr>
                <w:lang w:val="ru-RU"/>
                <w:rPrChange w:id="2050" w:author="OfficeUser" w:date="2022-02-15T20:47:00Z">
                  <w:rPr/>
                </w:rPrChange>
              </w:rPr>
              <w:instrText>/</w:instrText>
            </w:r>
            <w:r w:rsidR="00FB7572">
              <w:instrText>document</w:instrText>
            </w:r>
            <w:r w:rsidR="00FB7572" w:rsidRPr="00FB7572">
              <w:rPr>
                <w:lang w:val="ru-RU"/>
                <w:rPrChange w:id="2051" w:author="OfficeUser" w:date="2022-02-15T20:47:00Z">
                  <w:rPr/>
                </w:rPrChange>
              </w:rPr>
              <w:instrText>/</w:instrText>
            </w:r>
            <w:r w:rsidR="00FB7572">
              <w:instrText>cons</w:instrText>
            </w:r>
            <w:r w:rsidR="00FB7572" w:rsidRPr="00FB7572">
              <w:rPr>
                <w:lang w:val="ru-RU"/>
                <w:rPrChange w:id="2052" w:author="OfficeUser" w:date="2022-02-15T20:47:00Z">
                  <w:rPr/>
                </w:rPrChange>
              </w:rPr>
              <w:instrText>_</w:instrText>
            </w:r>
            <w:r w:rsidR="00FB7572">
              <w:instrText>doc</w:instrText>
            </w:r>
            <w:r w:rsidR="00FB7572" w:rsidRPr="00FB7572">
              <w:rPr>
                <w:lang w:val="ru-RU"/>
                <w:rPrChange w:id="2053" w:author="OfficeUser" w:date="2022-02-15T20:47:00Z">
                  <w:rPr/>
                </w:rPrChange>
              </w:rPr>
              <w:instrText>_</w:instrText>
            </w:r>
            <w:r w:rsidR="00FB7572">
              <w:instrText>LAW</w:instrText>
            </w:r>
            <w:r w:rsidR="00FB7572" w:rsidRPr="00FB7572">
              <w:rPr>
                <w:lang w:val="ru-RU"/>
                <w:rPrChange w:id="2054" w:author="OfficeUser" w:date="2022-02-15T20:47:00Z">
                  <w:rPr/>
                </w:rPrChange>
              </w:rPr>
              <w:instrText>_23978/" \</w:instrText>
            </w:r>
            <w:r w:rsidR="00FB7572">
              <w:instrText>l</w:instrText>
            </w:r>
            <w:r w:rsidR="00FB7572" w:rsidRPr="00FB7572">
              <w:rPr>
                <w:lang w:val="ru-RU"/>
                <w:rPrChange w:id="2055" w:author="OfficeUser" w:date="2022-02-15T20:47:00Z">
                  <w:rPr/>
                </w:rPrChange>
              </w:rPr>
              <w:instrText xml:space="preserve"> "</w:instrText>
            </w:r>
            <w:r w:rsidR="00FB7572">
              <w:instrText>dst</w:instrText>
            </w:r>
            <w:r w:rsidR="00FB7572" w:rsidRPr="00FB7572">
              <w:rPr>
                <w:lang w:val="ru-RU"/>
                <w:rPrChange w:id="2056" w:author="OfficeUser" w:date="2022-02-15T20:47:00Z">
                  <w:rPr/>
                </w:rPrChange>
              </w:rPr>
              <w:instrText xml:space="preserve">100008" </w:instrText>
            </w:r>
            <w:r w:rsidR="00FB7572">
              <w:fldChar w:fldCharType="separate"/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поствакцинальным осложнением</w:t>
            </w:r>
            <w:r w:rsidR="00FB7572">
              <w:rPr>
                <w:rFonts w:ascii="Times New Roman" w:eastAsia="Times" w:hAnsi="Times New Roman"/>
                <w:sz w:val="22"/>
                <w:szCs w:val="22"/>
                <w:lang w:val="ru-RU"/>
              </w:rPr>
              <w:fldChar w:fldCharType="end"/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2057" w:name="_TOC5478"/>
      <w:bookmarkStart w:id="2058" w:name="Дополнительные_коды"/>
      <w:bookmarkStart w:id="2059" w:name="_Toc369111524"/>
      <w:bookmarkEnd w:id="2057"/>
      <w:bookmarkEnd w:id="2058"/>
    </w:p>
    <w:p w:rsidR="0067588D" w:rsidRDefault="004B4093" w:rsidP="00CE2FA2">
      <w:pPr>
        <w:pStyle w:val="20"/>
      </w:pPr>
      <w:bookmarkStart w:id="2060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2059"/>
      <w:bookmarkEnd w:id="206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B76EED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B76EED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B76EED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67588D" w:rsidRDefault="004B4093" w:rsidP="00F80614">
      <w:pPr>
        <w:pStyle w:val="20"/>
      </w:pPr>
      <w:bookmarkStart w:id="2061" w:name="_TOC5502"/>
      <w:bookmarkStart w:id="2062" w:name="Типы_родственных_связей"/>
      <w:bookmarkStart w:id="2063" w:name="_Toc369111525"/>
      <w:bookmarkStart w:id="2064" w:name="_Toc51913263"/>
      <w:bookmarkEnd w:id="2061"/>
      <w:bookmarkEnd w:id="2062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2063"/>
      <w:bookmarkEnd w:id="206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B76EED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2065" w:name="_TOC5530"/>
      <w:bookmarkStart w:id="2066" w:name="Типы_нарушений"/>
      <w:bookmarkStart w:id="2067" w:name="_Toc369111526"/>
      <w:bookmarkEnd w:id="2065"/>
      <w:bookmarkEnd w:id="2066"/>
    </w:p>
    <w:p w:rsidR="0067588D" w:rsidRDefault="004B4093" w:rsidP="00F80614">
      <w:pPr>
        <w:pStyle w:val="20"/>
      </w:pPr>
      <w:bookmarkStart w:id="2068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2067"/>
      <w:bookmarkEnd w:id="206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B76EED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B76EED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B76EED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2069" w:name="_TOC5549"/>
      <w:bookmarkStart w:id="2070" w:name="Статусы_нетрудоспособного"/>
      <w:bookmarkStart w:id="2071" w:name="_Toc369111527"/>
      <w:bookmarkEnd w:id="2069"/>
      <w:bookmarkEnd w:id="2070"/>
    </w:p>
    <w:p w:rsidR="0067588D" w:rsidRDefault="004B4093" w:rsidP="00F80614">
      <w:pPr>
        <w:pStyle w:val="20"/>
      </w:pPr>
      <w:bookmarkStart w:id="2072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2071"/>
      <w:bookmarkEnd w:id="207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B76EED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A15048" w:rsidRPr="002211B1" w:rsidRDefault="004B4093" w:rsidP="00F80614">
      <w:pPr>
        <w:pStyle w:val="20"/>
      </w:pPr>
      <w:bookmarkStart w:id="2073" w:name="_TOC5579"/>
      <w:bookmarkStart w:id="2074" w:name="Условия_исчисления"/>
      <w:bookmarkStart w:id="2075" w:name="_Toc369111530"/>
      <w:bookmarkStart w:id="2076" w:name="_Toc51913266"/>
      <w:bookmarkEnd w:id="2073"/>
      <w:bookmarkEnd w:id="2074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2075"/>
      <w:bookmarkEnd w:id="207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B76EED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:rsidR="006E7C97" w:rsidRPr="00A415D9" w:rsidRDefault="004B4093" w:rsidP="006E7C97">
      <w:pPr>
        <w:pStyle w:val="20"/>
      </w:pPr>
      <w:bookmarkStart w:id="2077" w:name="_TOC5602"/>
      <w:bookmarkStart w:id="2078" w:name="Приложение_1_XSD"/>
      <w:bookmarkStart w:id="2079" w:name="_Toc51913267"/>
      <w:bookmarkStart w:id="2080" w:name="_Toc369111531"/>
      <w:bookmarkEnd w:id="2077"/>
      <w:bookmarkEnd w:id="2078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207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:rsidR="000068CF" w:rsidRPr="0083277D" w:rsidRDefault="000068CF" w:rsidP="000068CF">
      <w:pPr>
        <w:pStyle w:val="20"/>
        <w:rPr>
          <w:lang w:eastAsia="ru-RU"/>
        </w:rPr>
      </w:pPr>
      <w:bookmarkStart w:id="2081" w:name="_Ref51498826"/>
      <w:bookmarkStart w:id="2082" w:name="_Toc51500458"/>
      <w:bookmarkStart w:id="2083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2081"/>
      <w:bookmarkEnd w:id="2082"/>
      <w:r w:rsidR="001B16C1">
        <w:rPr>
          <w:rFonts w:eastAsia="Times"/>
        </w:rPr>
        <w:t>Условия оказания медицинской помощи</w:t>
      </w:r>
      <w:bookmarkEnd w:id="208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EA1464" w:rsidRDefault="00EA1464" w:rsidP="00EA1464">
      <w:pPr>
        <w:pStyle w:val="1b"/>
        <w:jc w:val="left"/>
        <w:rPr>
          <w:lang w:val="ru-RU"/>
        </w:rPr>
      </w:pPr>
      <w:bookmarkStart w:id="2084" w:name="_Toc524941796"/>
      <w:bookmarkStart w:id="2085" w:name="_Toc28174812"/>
      <w:bookmarkStart w:id="2086" w:name="_Toc51172884"/>
      <w:bookmarkStart w:id="2087" w:name="_Toc51249742"/>
      <w:bookmarkStart w:id="2088" w:name="_Toc51913269"/>
      <w:bookmarkEnd w:id="2080"/>
      <w:r>
        <w:rPr>
          <w:lang w:val="ru-RU"/>
        </w:rPr>
        <w:lastRenderedPageBreak/>
        <w:t xml:space="preserve">Приложение 1. </w:t>
      </w:r>
      <w:bookmarkEnd w:id="2084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2085"/>
      <w:bookmarkEnd w:id="2086"/>
      <w:bookmarkEnd w:id="2087"/>
      <w:bookmarkEnd w:id="2088"/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EA1464" w:rsidRDefault="00EA1464" w:rsidP="00EA1464">
      <w:pPr>
        <w:pStyle w:val="a4"/>
        <w:rPr>
          <w:sz w:val="24"/>
          <w:szCs w:val="24"/>
        </w:rPr>
      </w:pPr>
    </w:p>
    <w:p w:rsidR="00EA1464" w:rsidRPr="00EA1464" w:rsidRDefault="00EA1464" w:rsidP="00EA1464">
      <w:pPr>
        <w:pStyle w:val="20"/>
        <w:rPr>
          <w:lang w:val="en-US"/>
        </w:rPr>
      </w:pPr>
      <w:bookmarkStart w:id="2089" w:name="_Ref521341871"/>
      <w:bookmarkStart w:id="2090" w:name="_Toc524941797"/>
      <w:bookmarkStart w:id="2091" w:name="_Toc28174813"/>
      <w:bookmarkStart w:id="2092" w:name="_Toc51172885"/>
      <w:bookmarkStart w:id="2093" w:name="_Toc51249743"/>
      <w:bookmarkStart w:id="2094" w:name="_Toc51913270"/>
      <w:r w:rsidRPr="00F37CC3">
        <w:t xml:space="preserve">Атрибуты типа </w:t>
      </w:r>
      <w:bookmarkEnd w:id="2089"/>
      <w:bookmarkEnd w:id="2090"/>
      <w:bookmarkEnd w:id="2091"/>
      <w:bookmarkEnd w:id="2092"/>
      <w:bookmarkEnd w:id="2093"/>
      <w:r w:rsidR="00457CDA" w:rsidRPr="00457CDA">
        <w:t>LnCodeList</w:t>
      </w:r>
      <w:bookmarkEnd w:id="20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02"/>
        <w:gridCol w:w="925"/>
        <w:gridCol w:w="1819"/>
        <w:gridCol w:w="3001"/>
      </w:tblGrid>
      <w:tr w:rsidR="00EA1464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:rsidTr="008C7319">
        <w:tc>
          <w:tcPr>
            <w:tcW w:w="242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  <w:lang w:eastAsia="ru-RU"/>
        </w:rPr>
      </w:pPr>
    </w:p>
    <w:p w:rsidR="00EA1464" w:rsidRPr="00F37CC3" w:rsidRDefault="00EA1464" w:rsidP="00EA1464">
      <w:pPr>
        <w:pStyle w:val="20"/>
      </w:pPr>
      <w:bookmarkStart w:id="2095" w:name="_Toc51249744"/>
      <w:bookmarkStart w:id="2096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2095"/>
      <w:bookmarkEnd w:id="2096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43"/>
        <w:gridCol w:w="1819"/>
        <w:gridCol w:w="3912"/>
      </w:tblGrid>
      <w:tr w:rsidR="00CF2262" w:rsidRPr="00734B65" w:rsidTr="00734B65">
        <w:trPr>
          <w:tblHeader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B76EED" w:rsidTr="00576618">
        <w:trPr>
          <w:trHeight w:val="1652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255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B76EED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B76EED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</w:rPr>
      </w:pPr>
    </w:p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2097" w:name="_Toc51249745"/>
      <w:bookmarkStart w:id="2098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2097"/>
      <w:bookmarkEnd w:id="20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:rsidTr="0029504A">
        <w:trPr>
          <w:tblHeader/>
        </w:trPr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:rsidR="00CF2262" w:rsidRPr="00734B65" w:rsidRDefault="00075149" w:rsidP="00FB538A">
            <w:pPr>
              <w:rPr>
                <w:sz w:val="22"/>
                <w:szCs w:val="22"/>
                <w:lang w:val="ru-RU"/>
              </w:rPr>
            </w:pPr>
            <w:r w:rsidRPr="00FB7572">
              <w:rPr>
                <w:rFonts w:eastAsia="Times"/>
                <w:sz w:val="22"/>
                <w:szCs w:val="22"/>
                <w:lang w:val="ru-RU"/>
                <w:rPrChange w:id="2099" w:author="OfficeUser" w:date="2022-02-15T20:47:00Z">
                  <w:rPr>
                    <w:rFonts w:eastAsia="Times"/>
                    <w:sz w:val="22"/>
                    <w:szCs w:val="22"/>
                  </w:rPr>
                </w:rPrChange>
              </w:rPr>
              <w:lastRenderedPageBreak/>
              <w:t xml:space="preserve">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FB7572">
              <w:rPr>
                <w:rFonts w:eastAsia="Times"/>
                <w:sz w:val="22"/>
                <w:szCs w:val="22"/>
                <w:lang w:val="ru-RU"/>
                <w:rPrChange w:id="2100" w:author="OfficeUser" w:date="2022-02-15T20:47:00Z">
                  <w:rPr>
                    <w:rFonts w:eastAsia="Times"/>
                    <w:sz w:val="22"/>
                    <w:szCs w:val="22"/>
                  </w:rPr>
                </w:rPrChange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false</w:t>
            </w:r>
            <w:r w:rsidRPr="00FB7572">
              <w:rPr>
                <w:rFonts w:eastAsia="Times"/>
                <w:sz w:val="22"/>
                <w:szCs w:val="22"/>
                <w:lang w:val="ru-RU"/>
                <w:rPrChange w:id="2101" w:author="OfficeUser" w:date="2022-02-15T20:47:00Z">
                  <w:rPr>
                    <w:rFonts w:eastAsia="Times"/>
                    <w:sz w:val="22"/>
                    <w:szCs w:val="22"/>
                  </w:rPr>
                </w:rPrChange>
              </w:rPr>
              <w:t xml:space="preserve">, то сведения застрахованного не проверяются по данным системы ФСС, 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FB7572">
              <w:rPr>
                <w:rFonts w:eastAsia="Times"/>
                <w:sz w:val="22"/>
                <w:szCs w:val="22"/>
                <w:lang w:val="ru-RU"/>
                <w:rPrChange w:id="2102" w:author="OfficeUser" w:date="2022-02-15T20:47:00Z">
                  <w:rPr>
                    <w:rFonts w:eastAsia="Times"/>
                    <w:sz w:val="22"/>
                    <w:szCs w:val="22"/>
                  </w:rPr>
                </w:rPrChange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true</w:t>
            </w:r>
            <w:r w:rsidRPr="00FB7572">
              <w:rPr>
                <w:rFonts w:eastAsia="Times"/>
                <w:sz w:val="22"/>
                <w:szCs w:val="22"/>
                <w:lang w:val="ru-RU"/>
                <w:rPrChange w:id="2103" w:author="OfficeUser" w:date="2022-02-15T20:47:00Z">
                  <w:rPr>
                    <w:rFonts w:eastAsia="Times"/>
                    <w:sz w:val="22"/>
                    <w:szCs w:val="22"/>
                  </w:rPr>
                </w:rPrChange>
              </w:rPr>
              <w:t>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snils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34DC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834DC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>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>48, 67 приказа МЗ РФ № 1089н от 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B76EED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8B1166" w:rsidRPr="00B76EED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8B1166" w:rsidRPr="00B76EED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B1166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="008B1166"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F9498E" w:rsidRPr="00F9498E" w:rsidRDefault="00F9498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2104" w:name="_Toc51249746"/>
      <w:bookmarkStart w:id="2105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2104"/>
      <w:r w:rsidR="00FB538A" w:rsidRPr="007A0EE4">
        <w:t>servData</w:t>
      </w:r>
      <w:bookmarkEnd w:id="2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FB538A" w:rsidRPr="00734B65" w:rsidTr="005C2963">
        <w:trPr>
          <w:tblHeader/>
        </w:trPr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B76EED" w:rsidTr="00FB538A"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EA1464" w:rsidRDefault="00EA1464" w:rsidP="00EA1464">
      <w:pPr>
        <w:pStyle w:val="0"/>
        <w:ind w:firstLine="0"/>
      </w:pPr>
    </w:p>
    <w:p w:rsidR="00EA1464" w:rsidRPr="00623EC6" w:rsidRDefault="00EA1464" w:rsidP="00EA1464">
      <w:pPr>
        <w:pStyle w:val="20"/>
      </w:pPr>
      <w:bookmarkStart w:id="2106" w:name="_Toc51249747"/>
      <w:bookmarkStart w:id="2107" w:name="_Toc51913274"/>
      <w:r>
        <w:t xml:space="preserve">Атрибуты </w:t>
      </w:r>
      <w:r w:rsidRPr="00623EC6">
        <w:t xml:space="preserve">типа </w:t>
      </w:r>
      <w:bookmarkEnd w:id="2106"/>
      <w:r w:rsidR="00FB538A" w:rsidRPr="007A0EE4">
        <w:t>servFullData</w:t>
      </w:r>
      <w:bookmarkEnd w:id="2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B538A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B76EED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B76EED" w:rsidTr="008C7319">
        <w:tc>
          <w:tcPr>
            <w:tcW w:w="2429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 xml:space="preserve">48, 67 приказа МЗ РФ № 1089н от 23.11.21г., в таких случаях допустимо указание нулевого </w:t>
            </w:r>
            <w:r w:rsidR="00B32248">
              <w:rPr>
                <w:sz w:val="22"/>
                <w:szCs w:val="22"/>
                <w:lang w:val="ru-RU"/>
              </w:rPr>
              <w:lastRenderedPageBreak/>
              <w:t>значения (00000).</w:t>
            </w:r>
          </w:p>
        </w:tc>
      </w:tr>
    </w:tbl>
    <w:p w:rsidR="00EA1464" w:rsidRPr="00FD53F0" w:rsidRDefault="00EA1464" w:rsidP="00EA1464">
      <w:pPr>
        <w:pStyle w:val="a4"/>
      </w:pPr>
    </w:p>
    <w:p w:rsidR="00EA1464" w:rsidRPr="005472F7" w:rsidRDefault="00EA1464" w:rsidP="00EA1464">
      <w:pPr>
        <w:pStyle w:val="20"/>
      </w:pPr>
      <w:bookmarkStart w:id="2108" w:name="_Toc51249748"/>
      <w:bookmarkStart w:id="2109" w:name="_Toc51913275"/>
      <w:r>
        <w:t>Атрибуты типа</w:t>
      </w:r>
      <w:r w:rsidRPr="00623EC6">
        <w:t xml:space="preserve"> </w:t>
      </w:r>
      <w:bookmarkEnd w:id="2108"/>
      <w:r w:rsidR="008B1166" w:rsidRPr="00F829B0">
        <w:t>HospitalBreachInfo</w:t>
      </w:r>
      <w:bookmarkEnd w:id="2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B76EE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8B1166" w:rsidRDefault="008B1166" w:rsidP="008B1166">
      <w:pPr>
        <w:pStyle w:val="0"/>
      </w:pPr>
      <w:bookmarkStart w:id="2110" w:name="_Toc51500472"/>
    </w:p>
    <w:p w:rsidR="008B1166" w:rsidRDefault="008B1166" w:rsidP="008B1166">
      <w:pPr>
        <w:pStyle w:val="20"/>
      </w:pPr>
      <w:bookmarkStart w:id="2111" w:name="_Toc51913276"/>
      <w:r w:rsidRPr="007A0EE4">
        <w:t xml:space="preserve">Атрибуты </w:t>
      </w:r>
      <w:r w:rsidR="00F9498E">
        <w:t>элемента</w:t>
      </w:r>
      <w:r>
        <w:t xml:space="preserve">  </w:t>
      </w:r>
      <w:r w:rsidRPr="00667D41">
        <w:t>treatPeriods</w:t>
      </w:r>
      <w:bookmarkEnd w:id="2110"/>
      <w:bookmarkEnd w:id="2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F829B0" w:rsidTr="008C7319">
        <w:tc>
          <w:tcPr>
            <w:tcW w:w="2429" w:type="dxa"/>
            <w:shd w:val="clear" w:color="auto" w:fill="auto"/>
          </w:tcPr>
          <w:p w:rsidR="008B1166" w:rsidRPr="00947B5C" w:rsidRDefault="000F5399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1166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B1166" w:rsidRPr="00F829B0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B1166" w:rsidRPr="00857228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2112" w:name="_Toc51500473"/>
      <w:bookmarkStart w:id="2113" w:name="_Toc51913277"/>
      <w:r w:rsidRPr="007A0EE4">
        <w:t>А</w:t>
      </w:r>
      <w:r w:rsidRPr="008B1166">
        <w:t>трибуты типа TreatFullPeriod</w:t>
      </w:r>
      <w:bookmarkEnd w:id="2112"/>
      <w:bookmarkEnd w:id="2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160705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947B5C" w:rsidTr="008C7319"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E054CD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B76EED" w:rsidTr="008C7319">
        <w:tc>
          <w:tcPr>
            <w:tcW w:w="2429" w:type="dxa"/>
            <w:shd w:val="clear" w:color="auto" w:fill="auto"/>
          </w:tcPr>
          <w:p w:rsidR="00160705" w:rsidRDefault="00160705" w:rsidP="0016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:rsidTr="008C7319">
        <w:tc>
          <w:tcPr>
            <w:tcW w:w="2429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8B1166" w:rsidRPr="001B764C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2114" w:name="_Toc51500474"/>
      <w:bookmarkStart w:id="2115" w:name="_Toc51913278"/>
      <w:r w:rsidRPr="007A0EE4">
        <w:t>Атрибуты типа</w:t>
      </w:r>
      <w:r>
        <w:t xml:space="preserve"> </w:t>
      </w:r>
      <w:r w:rsidRPr="001B764C">
        <w:t>TreatPeriod</w:t>
      </w:r>
      <w:bookmarkEnd w:id="2114"/>
      <w:bookmarkEnd w:id="2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B76EED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B76EED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FA68BF" w:rsidRDefault="00DC2214" w:rsidP="00D561A7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8B1166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8B1166" w:rsidRPr="001B764C" w:rsidRDefault="008B1166" w:rsidP="008B1166">
      <w:pPr>
        <w:pStyle w:val="20"/>
      </w:pPr>
      <w:bookmarkStart w:id="2116" w:name="_Toc51500475"/>
      <w:bookmarkStart w:id="2117" w:name="_Toc51913279"/>
      <w:r w:rsidRPr="007A0EE4">
        <w:t>Атрибуты типа</w:t>
      </w:r>
      <w:r>
        <w:t xml:space="preserve"> </w:t>
      </w:r>
      <w:r w:rsidRPr="001B764C">
        <w:t>LnResult</w:t>
      </w:r>
      <w:bookmarkEnd w:id="2116"/>
      <w:bookmarkEnd w:id="2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5F73B0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B76EED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3A38C1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8B1166" w:rsidRDefault="008B1166" w:rsidP="00734B65">
      <w:pPr>
        <w:pStyle w:val="a4"/>
        <w:ind w:firstLine="0"/>
      </w:pPr>
    </w:p>
    <w:p w:rsidR="009266CF" w:rsidRPr="009266CF" w:rsidRDefault="009266CF" w:rsidP="009266CF">
      <w:pPr>
        <w:pStyle w:val="20"/>
      </w:pPr>
      <w:bookmarkStart w:id="2118" w:name="_Toc51913280"/>
      <w:r w:rsidRPr="007A0EE4">
        <w:lastRenderedPageBreak/>
        <w:t>Атрибуты типа</w:t>
      </w:r>
      <w:r>
        <w:t xml:space="preserve"> </w:t>
      </w:r>
      <w:r w:rsidRPr="00977543">
        <w:t>WSResult</w:t>
      </w:r>
      <w:bookmarkEnd w:id="2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B76EED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B76EED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B76EED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266CF" w:rsidRPr="00977543" w:rsidRDefault="009266CF" w:rsidP="009266CF">
      <w:pPr>
        <w:rPr>
          <w:sz w:val="22"/>
          <w:szCs w:val="22"/>
          <w:lang w:val="ru-RU"/>
        </w:rPr>
      </w:pPr>
    </w:p>
    <w:p w:rsidR="009266CF" w:rsidRDefault="009266CF" w:rsidP="009266CF">
      <w:pPr>
        <w:pStyle w:val="20"/>
      </w:pPr>
      <w:bookmarkStart w:id="2119" w:name="_Toc51500461"/>
      <w:bookmarkStart w:id="2120" w:name="_Toc51913281"/>
      <w:r w:rsidRPr="00705F03">
        <w:t xml:space="preserve">Атрибуты типа </w:t>
      </w:r>
      <w:r w:rsidRPr="000F0119">
        <w:t>Info</w:t>
      </w:r>
      <w:bookmarkEnd w:id="2119"/>
      <w:bookmarkEnd w:id="2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2121" w:name="_Toc51500462"/>
      <w:bookmarkStart w:id="2122" w:name="_Toc51913282"/>
      <w:r w:rsidRPr="00705F03"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2121"/>
      <w:bookmarkEnd w:id="2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2123" w:name="_Toc51500463"/>
      <w:bookmarkStart w:id="2124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2123"/>
      <w:bookmarkEnd w:id="2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044BD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:rsidTr="008C7319">
        <w:trPr>
          <w:trHeight w:val="296"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9266CF" w:rsidRDefault="009266CF" w:rsidP="009266CF">
      <w:pPr>
        <w:pStyle w:val="0"/>
      </w:pPr>
      <w:bookmarkStart w:id="2125" w:name="_Toc51500465"/>
    </w:p>
    <w:p w:rsidR="009266CF" w:rsidRPr="00FF3028" w:rsidRDefault="009266CF" w:rsidP="009266CF">
      <w:pPr>
        <w:pStyle w:val="20"/>
      </w:pPr>
      <w:bookmarkStart w:id="2126" w:name="_Toc51913284"/>
      <w:r w:rsidRPr="00705F03">
        <w:t xml:space="preserve">Атрибуты типа </w:t>
      </w:r>
      <w:r>
        <w:t>Error</w:t>
      </w:r>
      <w:bookmarkEnd w:id="2125"/>
      <w:bookmarkEnd w:id="21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4D4F5A" w:rsidRDefault="004D4F5A" w:rsidP="004D4F5A">
      <w:pPr>
        <w:rPr>
          <w:lang w:val="ru-RU"/>
        </w:rPr>
      </w:pPr>
    </w:p>
    <w:p w:rsidR="004D4F5A" w:rsidRDefault="004D4F5A" w:rsidP="004D4F5A">
      <w:pPr>
        <w:rPr>
          <w:lang w:val="ru-RU"/>
        </w:rPr>
      </w:pPr>
    </w:p>
    <w:p w:rsidR="00444252" w:rsidRPr="00705F03" w:rsidRDefault="00444252" w:rsidP="00444252">
      <w:pPr>
        <w:pStyle w:val="20"/>
      </w:pPr>
      <w:bookmarkStart w:id="2127" w:name="_Toc51500466"/>
      <w:bookmarkStart w:id="2128" w:name="_Toc51913285"/>
      <w:r w:rsidRPr="00705F03">
        <w:t xml:space="preserve">Атрибуты типа </w:t>
      </w:r>
      <w:r w:rsidRPr="000F0119">
        <w:t>Data</w:t>
      </w:r>
      <w:bookmarkEnd w:id="2127"/>
      <w:bookmarkEnd w:id="2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444252" w:rsidRPr="007A0EE4" w:rsidRDefault="00444252" w:rsidP="00444252">
      <w:pPr>
        <w:pStyle w:val="20"/>
      </w:pPr>
      <w:bookmarkStart w:id="2129" w:name="_Toc51500467"/>
      <w:bookmarkStart w:id="2130" w:name="_Toc51913286"/>
      <w:r w:rsidRPr="00705F03">
        <w:lastRenderedPageBreak/>
        <w:t xml:space="preserve">Атрибуты типа </w:t>
      </w:r>
      <w:r w:rsidRPr="007A0EE4">
        <w:t>OutRowset</w:t>
      </w:r>
      <w:bookmarkEnd w:id="2129"/>
      <w:bookmarkEnd w:id="21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Pr="006762CA" w:rsidRDefault="00444252" w:rsidP="006762CA">
      <w:pPr>
        <w:pStyle w:val="0"/>
        <w:rPr>
          <w:rFonts w:eastAsia="+mn-ea"/>
        </w:rPr>
      </w:pPr>
    </w:p>
    <w:p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:rsidTr="00157EFB">
        <w:trPr>
          <w:tblHeader/>
        </w:trPr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 xml:space="preserve">48, 67 приказа МЗ РФ № 1089н от 23.11.21г., в таких случаях допустимо указание нулевого </w:t>
            </w:r>
            <w:r w:rsidR="00B32248">
              <w:rPr>
                <w:sz w:val="22"/>
                <w:szCs w:val="22"/>
                <w:lang w:val="ru-RU"/>
              </w:rPr>
              <w:lastRenderedPageBreak/>
              <w:t>значения (00000).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B76EED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6762CA" w:rsidRPr="00F9498E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762CA" w:rsidRDefault="006762CA" w:rsidP="00444252">
      <w:pPr>
        <w:pStyle w:val="0"/>
        <w:rPr>
          <w:rFonts w:eastAsia="ヒラギノ角ゴ Pro W3"/>
        </w:rPr>
      </w:pPr>
    </w:p>
    <w:p w:rsidR="006762CA" w:rsidRPr="007A0EE4" w:rsidRDefault="006762CA" w:rsidP="00444252">
      <w:pPr>
        <w:pStyle w:val="0"/>
        <w:rPr>
          <w:rFonts w:eastAsia="ヒラギノ角ゴ Pro W3"/>
        </w:rPr>
      </w:pPr>
    </w:p>
    <w:p w:rsidR="00444252" w:rsidRPr="007A0EE4" w:rsidRDefault="00444252" w:rsidP="00444252">
      <w:pPr>
        <w:pStyle w:val="20"/>
      </w:pPr>
      <w:bookmarkStart w:id="2131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21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EA1464" w:rsidRDefault="00EA1464" w:rsidP="00B34AC5">
      <w:pPr>
        <w:pStyle w:val="a4"/>
        <w:ind w:firstLine="0"/>
      </w:pPr>
    </w:p>
    <w:p w:rsidR="00096445" w:rsidRPr="007A0EE4" w:rsidRDefault="00096445" w:rsidP="00096445">
      <w:pPr>
        <w:pStyle w:val="20"/>
      </w:pPr>
      <w:bookmarkStart w:id="2132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2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50"/>
        <w:gridCol w:w="1620"/>
        <w:gridCol w:w="1737"/>
        <w:gridCol w:w="3050"/>
      </w:tblGrid>
      <w:tr w:rsidR="00096445" w:rsidRPr="00947B5C" w:rsidTr="00096445">
        <w:trPr>
          <w:tblHeader/>
        </w:trPr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B76EED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Default="00096445" w:rsidP="00C57C61">
            <w:r>
              <w:t>Паттерн: \d{13}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:rsidR="00096445" w:rsidRDefault="00096445" w:rsidP="00096445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2133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2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2134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2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845"/>
        <w:gridCol w:w="1620"/>
        <w:gridCol w:w="1739"/>
        <w:gridCol w:w="3050"/>
      </w:tblGrid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96445" w:rsidRPr="00F37CC3" w:rsidRDefault="00096445" w:rsidP="00B34AC5">
      <w:pPr>
        <w:pStyle w:val="a4"/>
        <w:ind w:firstLine="0"/>
      </w:pPr>
    </w:p>
    <w:p w:rsidR="00EA1464" w:rsidRPr="009D1D23" w:rsidRDefault="00EA1464" w:rsidP="00EA1464">
      <w:pPr>
        <w:pStyle w:val="1b"/>
        <w:rPr>
          <w:lang w:val="ru-RU"/>
        </w:rPr>
      </w:pPr>
      <w:bookmarkStart w:id="2135" w:name="_Toc51249753"/>
      <w:bookmarkStart w:id="2136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2135"/>
      <w:bookmarkEnd w:id="2136"/>
    </w:p>
    <w:p w:rsidR="00EA1464" w:rsidRPr="00AC7FEB" w:rsidDel="00104BCB" w:rsidRDefault="00EA1464" w:rsidP="00EA1464">
      <w:pPr>
        <w:rPr>
          <w:del w:id="2137" w:author="OfficeUser" w:date="2022-02-15T21:37:00Z"/>
          <w:sz w:val="22"/>
          <w:szCs w:val="22"/>
          <w:lang w:val="ru-RU" w:eastAsia="ru-RU"/>
        </w:rPr>
      </w:pPr>
    </w:p>
    <w:p w:rsidR="00104BCB" w:rsidRPr="00104BCB" w:rsidRDefault="00104BCB" w:rsidP="00104BCB">
      <w:pPr>
        <w:rPr>
          <w:ins w:id="2138" w:author="OfficeUser" w:date="2022-02-15T21:36:00Z"/>
          <w:rFonts w:asciiTheme="minorHAnsi" w:hAnsiTheme="minorHAnsi" w:cstheme="minorHAnsi"/>
          <w:color w:val="000000"/>
          <w:sz w:val="18"/>
          <w:szCs w:val="18"/>
          <w:lang w:val="ru-RU"/>
          <w:rPrChange w:id="2139" w:author="OfficeUser" w:date="2022-02-15T21:37:00Z">
            <w:rPr>
              <w:ins w:id="21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1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1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1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1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1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schema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14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4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14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4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1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5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5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3.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5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/2001/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XMLSchema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1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1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6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16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6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wsu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1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docs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6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oasis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7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open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7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7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/2004/01/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oasis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7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-200401-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wssecurity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8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8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utility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-1.0.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1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1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8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19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19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1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9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9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1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1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0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0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mo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0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2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1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21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1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1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1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2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2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2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person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3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2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23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3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3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4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4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4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4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5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organization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2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xmlns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lang w:val="ru-RU"/>
            <w:rPrChange w:id="225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6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6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6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6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6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7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7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7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2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elementFormDefault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qualified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2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2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targetNamespace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2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8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8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8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9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9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9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2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2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mo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0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3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30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version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0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1.0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1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B76EED" w:rsidRDefault="00104BCB" w:rsidP="00104BCB">
      <w:pPr>
        <w:rPr>
          <w:ins w:id="2311" w:author="OfficeUser" w:date="2022-02-15T21:36:00Z"/>
          <w:rFonts w:asciiTheme="minorHAnsi" w:hAnsiTheme="minorHAnsi" w:cstheme="minorHAnsi"/>
          <w:color w:val="000000"/>
          <w:sz w:val="18"/>
          <w:szCs w:val="18"/>
          <w:lang w:val="ru-RU"/>
          <w:rPrChange w:id="2312" w:author="OfficeUser" w:date="2022-02-15T17:43:00Z">
            <w:rPr>
              <w:ins w:id="231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314" w:author="OfficeUser" w:date="2022-02-15T21:36:00Z"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15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3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17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3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import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3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3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namespace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21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2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2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2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2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2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3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3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3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organization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3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3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38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3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34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schemaLocation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41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4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4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test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4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4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5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WSLnV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5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20/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FileOperationsLnService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5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?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5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=../../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5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6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6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6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6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Organization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6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67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68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B76EED" w:rsidRDefault="00104BCB" w:rsidP="00104BCB">
      <w:pPr>
        <w:rPr>
          <w:ins w:id="2369" w:author="OfficeUser" w:date="2022-02-15T21:36:00Z"/>
          <w:rFonts w:asciiTheme="minorHAnsi" w:hAnsiTheme="minorHAnsi" w:cstheme="minorHAnsi"/>
          <w:color w:val="000000"/>
          <w:sz w:val="18"/>
          <w:szCs w:val="18"/>
          <w:lang w:val="ru-RU"/>
          <w:rPrChange w:id="2370" w:author="OfficeUser" w:date="2022-02-15T17:43:00Z">
            <w:rPr>
              <w:ins w:id="237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372" w:author="OfficeUser" w:date="2022-02-15T21:36:00Z"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73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3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375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37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import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3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3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namespace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79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8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8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8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8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8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8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8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9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9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3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39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96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3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3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schemaLocation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399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0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0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test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0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0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0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0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WSLnV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1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20/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1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FileOperationsLnService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1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?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1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=../../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1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1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2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2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2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25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26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B76EED" w:rsidRDefault="00104BCB" w:rsidP="00104BCB">
      <w:pPr>
        <w:rPr>
          <w:ins w:id="2427" w:author="OfficeUser" w:date="2022-02-15T21:36:00Z"/>
          <w:rFonts w:asciiTheme="minorHAnsi" w:hAnsiTheme="minorHAnsi" w:cstheme="minorHAnsi"/>
          <w:color w:val="000000"/>
          <w:sz w:val="18"/>
          <w:szCs w:val="18"/>
          <w:lang w:val="ru-RU"/>
          <w:rPrChange w:id="2428" w:author="OfficeUser" w:date="2022-02-15T17:43:00Z">
            <w:rPr>
              <w:ins w:id="242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430" w:author="OfficeUser" w:date="2022-02-15T21:36:00Z"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31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4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33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43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import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4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43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namespace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37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3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3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www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4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4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4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integration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4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4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person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5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5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54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4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45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schemaLocation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57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5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6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6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test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6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6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6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6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WSLnV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6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20/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FileOperationsLnService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7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?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7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7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=../../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7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7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7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7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Person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8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83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84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B76EED" w:rsidRDefault="00104BCB" w:rsidP="00104BCB">
      <w:pPr>
        <w:rPr>
          <w:ins w:id="2485" w:author="OfficeUser" w:date="2022-02-15T21:36:00Z"/>
          <w:rFonts w:asciiTheme="minorHAnsi" w:hAnsiTheme="minorHAnsi" w:cstheme="minorHAnsi"/>
          <w:color w:val="000000"/>
          <w:sz w:val="18"/>
          <w:szCs w:val="18"/>
          <w:lang w:val="ru-RU"/>
          <w:rPrChange w:id="2486" w:author="OfficeUser" w:date="2022-02-15T17:43:00Z">
            <w:rPr>
              <w:ins w:id="248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488" w:author="OfficeUser" w:date="2022-02-15T21:36:00Z"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89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4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491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4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import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4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4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namespace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495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9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4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docs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49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oasis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0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open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0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0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07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/2004/01/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0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oasis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09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-200401-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11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1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wssecurity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13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utility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15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-1.0.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517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1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schemaLocation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520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https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22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://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2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24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-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test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26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2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fss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28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ru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30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WSLnV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32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20/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FileOperationsLnService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34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?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3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36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=../../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38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3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40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01/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eln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42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4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WsSecurity</w:t>
        </w:r>
        <w:r w:rsidRPr="00B76EED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lang w:val="ru-RU"/>
            <w:rPrChange w:id="2544" w:author="OfficeUser" w:date="2022-02-15T17:43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.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4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xsd</w:t>
        </w:r>
        <w:r w:rsidRPr="00B76EED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lang w:val="ru-RU"/>
            <w:rPrChange w:id="2546" w:author="OfficeUser" w:date="2022-02-15T17:43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B76EED">
          <w:rPr>
            <w:rStyle w:val="html-tag"/>
            <w:rFonts w:asciiTheme="minorHAnsi" w:hAnsiTheme="minorHAnsi" w:cstheme="minorHAnsi"/>
            <w:color w:val="000000"/>
            <w:sz w:val="18"/>
            <w:szCs w:val="18"/>
            <w:lang w:val="ru-RU"/>
            <w:rPrChange w:id="2547" w:author="OfficeUser" w:date="2022-02-15T17:43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5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549" w:author="OfficeUser" w:date="2022-02-15T21:37:00Z">
            <w:rPr>
              <w:ins w:id="25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5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prParseFilelnlpuRequest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5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tns:PrParseFilelnlpuRequest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56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564" w:author="OfficeUser" w:date="2022-02-15T21:37:00Z">
            <w:rPr>
              <w:ins w:id="256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56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prParseFileNumberslpuRequest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7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tns:PrParseFileNumberslpuRequest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57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579" w:author="OfficeUser" w:date="2022-02-15T21:37:00Z">
            <w:rPr>
              <w:ins w:id="258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58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5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tns:GetNewLNNumRequest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5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594" w:author="OfficeUser" w:date="2022-02-15T21:37:00Z">
            <w:rPr>
              <w:ins w:id="25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5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5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5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59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tns:GetNewLNNumRangeRequest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09" w:author="OfficeUser" w:date="2022-02-15T21:37:00Z">
            <w:rPr>
              <w:ins w:id="26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1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getLNDataRequest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tns:GetLNDataRequest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24" w:author="OfficeUser" w:date="2022-02-15T21:37:00Z">
            <w:rPr>
              <w:ins w:id="26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2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getExistingLNNumRangeRequest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3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3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tns:GetExistingLNNumRangeRequest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39" w:author="OfficeUser" w:date="2022-02-15T21:37:00Z">
            <w:rPr>
              <w:ins w:id="26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4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getLNListBySnilsRequest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4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tns:GetLNListBySnilsRequest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54" w:author="OfficeUser" w:date="2022-02-15T21:37:00Z">
            <w:rPr>
              <w:ins w:id="26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getLNListByDateRequest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6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6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tns:GetLNListByDateRequest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6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69" w:author="OfficeUser" w:date="2022-02-15T21:37:00Z">
            <w:rPr>
              <w:ins w:id="267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7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7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7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disableLnRequest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tns:DisableLnRequest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84" w:author="OfficeUser" w:date="2022-02-15T21:37:00Z">
            <w:rPr>
              <w:ins w:id="26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6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8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9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prParseFilelnlpuResponse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6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6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6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6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69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699" w:author="OfficeUser" w:date="2022-02-15T21:37:00Z">
            <w:rPr>
              <w:ins w:id="270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0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0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prParseFileNumberslpuResponse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14" w:author="OfficeUser" w:date="2022-02-15T21:37:00Z">
            <w:rPr>
              <w:ins w:id="27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1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2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tns:FileOperationsLnUserGetNewLNNumOut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29" w:author="OfficeUser" w:date="2022-02-15T21:37:00Z">
            <w:rPr>
              <w:ins w:id="27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getNewLNNumRangeResponse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tns:FileOperationsLnUserGetNewLNNumRangeOut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4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44" w:author="OfficeUser" w:date="2022-02-15T21:37:00Z">
            <w:rPr>
              <w:ins w:id="274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4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4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4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5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getLNDataResponse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5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5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tns:FileOperationsLnUserGetLNDataOut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5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59" w:author="OfficeUser" w:date="2022-02-15T21:37:00Z">
            <w:rPr>
              <w:ins w:id="276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6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6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getExistingLNNumRangeResponse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6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tns:FileOperationsLnUserGetExistingLNNumRangeOut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7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74" w:author="OfficeUser" w:date="2022-02-15T21:37:00Z">
            <w:rPr>
              <w:ins w:id="277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7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getLNListBySnilsResponse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tns:FileOperationsLnUserGetLNListBySnilsOut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7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789" w:author="OfficeUser" w:date="2022-02-15T21:37:00Z">
            <w:rPr>
              <w:ins w:id="27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7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7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7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getLNListByDateResponse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7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7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tns:FileOperationsLnUserGetLNListByDateOut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8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04" w:author="OfficeUser" w:date="2022-02-15T21:37:00Z">
            <w:rPr>
              <w:ins w:id="28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0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1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disableLnResponse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1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1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81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19" w:author="OfficeUser" w:date="2022-02-15T21:37:00Z">
            <w:rPr>
              <w:ins w:id="282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2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2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PrParseFilelnlpuRequest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2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2829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30" w:author="OfficeUser" w:date="2022-02-15T21:37:00Z">
            <w:rPr>
              <w:ins w:id="283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3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2834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35" w:author="OfficeUser" w:date="2022-02-15T21:37:00Z">
            <w:rPr>
              <w:ins w:id="283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3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2839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Отправка данных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28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42" w:author="OfficeUser" w:date="2022-02-15T21:37:00Z">
            <w:rPr>
              <w:ins w:id="28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28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47" w:author="OfficeUser" w:date="2022-02-15T21:37:00Z">
            <w:rPr>
              <w:ins w:id="28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28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52" w:author="OfficeUser" w:date="2022-02-15T21:37:00Z">
            <w:rPr>
              <w:ins w:id="28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6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6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6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866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67" w:author="OfficeUser" w:date="2022-02-15T21:37:00Z">
            <w:rPr>
              <w:ins w:id="286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6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7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7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7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7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pXmlFile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7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2877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78" w:author="OfficeUser" w:date="2022-02-15T21:37:00Z">
            <w:rPr>
              <w:ins w:id="287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8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28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83" w:author="OfficeUser" w:date="2022-02-15T21:37:00Z">
            <w:rPr>
              <w:ins w:id="28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2887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88" w:author="OfficeUser" w:date="2022-02-15T21:37:00Z">
            <w:rPr>
              <w:ins w:id="288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89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8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8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8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8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89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899" w:author="OfficeUser" w:date="2022-02-15T21:37:00Z">
            <w:rPr>
              <w:ins w:id="290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0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29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04" w:author="OfficeUser" w:date="2022-02-15T21:37:00Z">
            <w:rPr>
              <w:ins w:id="29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29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09" w:author="OfficeUser" w:date="2022-02-15T21:37:00Z">
            <w:rPr>
              <w:ins w:id="29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29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14" w:author="OfficeUser" w:date="2022-02-15T21:37:00Z">
            <w:rPr>
              <w:ins w:id="29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2918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19" w:author="OfficeUser" w:date="2022-02-15T21:37:00Z">
            <w:rPr>
              <w:ins w:id="292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2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29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24" w:author="OfficeUser" w:date="2022-02-15T21:37:00Z">
            <w:rPr>
              <w:ins w:id="29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92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9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PrParseFileNumberslpuRequest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2934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35" w:author="OfficeUser" w:date="2022-02-15T21:37:00Z">
            <w:rPr>
              <w:ins w:id="293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3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2939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40" w:author="OfficeUser" w:date="2022-02-15T21:37:00Z">
            <w:rPr>
              <w:ins w:id="294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4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2944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Возврат неиспользованных номеров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29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47" w:author="OfficeUser" w:date="2022-02-15T21:37:00Z">
            <w:rPr>
              <w:ins w:id="29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29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52" w:author="OfficeUser" w:date="2022-02-15T21:37:00Z">
            <w:rPr>
              <w:ins w:id="29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2956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57" w:author="OfficeUser" w:date="2022-02-15T21:37:00Z">
            <w:rPr>
              <w:ins w:id="295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5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96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96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96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9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7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2971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72" w:author="OfficeUser" w:date="2022-02-15T21:37:00Z">
            <w:rPr>
              <w:ins w:id="297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7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97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297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pXmlNumFile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29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83" w:author="OfficeUser" w:date="2022-02-15T21:37:00Z">
            <w:rPr>
              <w:ins w:id="29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2987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88" w:author="OfficeUser" w:date="2022-02-15T21:37:00Z">
            <w:rPr>
              <w:ins w:id="298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9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2992" w:author="OfficeUser" w:date="2022-02-15T21:36:00Z"/>
          <w:rFonts w:asciiTheme="minorHAnsi" w:hAnsiTheme="minorHAnsi" w:cstheme="minorHAnsi"/>
          <w:color w:val="000000"/>
          <w:sz w:val="18"/>
          <w:szCs w:val="18"/>
          <w:rPrChange w:id="2993" w:author="OfficeUser" w:date="2022-02-15T21:37:00Z">
            <w:rPr>
              <w:ins w:id="299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299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29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29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29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0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0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04" w:author="OfficeUser" w:date="2022-02-15T21:37:00Z">
            <w:rPr>
              <w:ins w:id="30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0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09" w:author="OfficeUser" w:date="2022-02-15T21:37:00Z">
            <w:rPr>
              <w:ins w:id="30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0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14" w:author="OfficeUser" w:date="2022-02-15T21:37:00Z">
            <w:rPr>
              <w:ins w:id="30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301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19" w:author="OfficeUser" w:date="2022-02-15T21:37:00Z">
            <w:rPr>
              <w:ins w:id="302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2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0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24" w:author="OfficeUser" w:date="2022-02-15T21:37:00Z">
            <w:rPr>
              <w:ins w:id="30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0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29" w:author="OfficeUser" w:date="2022-02-15T21:37:00Z">
            <w:rPr>
              <w:ins w:id="30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0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0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03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40" w:author="OfficeUser" w:date="2022-02-15T21:37:00Z">
            <w:rPr>
              <w:ins w:id="304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4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0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45" w:author="OfficeUser" w:date="2022-02-15T21:37:00Z">
            <w:rPr>
              <w:ins w:id="30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049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номера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0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52" w:author="OfficeUser" w:date="2022-02-15T21:37:00Z">
            <w:rPr>
              <w:ins w:id="30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05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57" w:author="OfficeUser" w:date="2022-02-15T21:37:00Z">
            <w:rPr>
              <w:ins w:id="305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5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&lt;xs:sequence&gt;</w:t>
        </w:r>
      </w:ins>
    </w:p>
    <w:p w:rsidR="00104BCB" w:rsidRPr="00104BCB" w:rsidRDefault="00104BCB" w:rsidP="00104BCB">
      <w:pPr>
        <w:rPr>
          <w:ins w:id="306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62" w:author="OfficeUser" w:date="2022-02-15T21:37:00Z">
            <w:rPr>
              <w:ins w:id="306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6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6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06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06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07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07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07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77" w:author="OfficeUser" w:date="2022-02-15T21:37:00Z">
            <w:rPr>
              <w:ins w:id="307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7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08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82" w:author="OfficeUser" w:date="2022-02-15T21:37:00Z">
            <w:rPr>
              <w:ins w:id="308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8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8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08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87" w:author="OfficeUser" w:date="2022-02-15T21:37:00Z">
            <w:rPr>
              <w:ins w:id="308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08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0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0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GetNewLNNumRangeRequest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0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0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0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098" w:author="OfficeUser" w:date="2022-02-15T21:37:00Z">
            <w:rPr>
              <w:ins w:id="30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1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03" w:author="OfficeUser" w:date="2022-02-15T21:37:00Z">
            <w:rPr>
              <w:ins w:id="31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107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перечня номеров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0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10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10" w:author="OfficeUser" w:date="2022-02-15T21:37:00Z">
            <w:rPr>
              <w:ins w:id="311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1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1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11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15" w:author="OfficeUser" w:date="2022-02-15T21:37:00Z">
            <w:rPr>
              <w:ins w:id="311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1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11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20" w:author="OfficeUser" w:date="2022-02-15T21:37:00Z">
            <w:rPr>
              <w:ins w:id="312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2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2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2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12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2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1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13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35" w:author="OfficeUser" w:date="2022-02-15T21:37:00Z">
            <w:rPr>
              <w:ins w:id="313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3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4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1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cntLnNumbers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4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1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xs:int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14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50" w:author="OfficeUser" w:date="2022-02-15T21:37:00Z">
            <w:rPr>
              <w:ins w:id="315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5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5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15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55" w:author="OfficeUser" w:date="2022-02-15T21:37:00Z">
            <w:rPr>
              <w:ins w:id="315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5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1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60" w:author="OfficeUser" w:date="2022-02-15T21:37:00Z">
            <w:rPr>
              <w:ins w:id="31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1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GetLNDataRequest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1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71" w:author="OfficeUser" w:date="2022-02-15T21:37:00Z">
            <w:rPr>
              <w:ins w:id="31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17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76" w:author="OfficeUser" w:date="2022-02-15T21:37:00Z">
            <w:rPr>
              <w:ins w:id="317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7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180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1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83" w:author="OfficeUser" w:date="2022-02-15T21:37:00Z">
            <w:rPr>
              <w:ins w:id="31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18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88" w:author="OfficeUser" w:date="2022-02-15T21:37:00Z">
            <w:rPr>
              <w:ins w:id="318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9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19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193" w:author="OfficeUser" w:date="2022-02-15T21:37:00Z">
            <w:rPr>
              <w:ins w:id="319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19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1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1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1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0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20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08" w:author="OfficeUser" w:date="2022-02-15T21:37:00Z">
            <w:rPr>
              <w:ins w:id="320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1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1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1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1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1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2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22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23" w:author="OfficeUser" w:date="2022-02-15T21:37:00Z">
            <w:rPr>
              <w:ins w:id="322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2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2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2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3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3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23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38" w:author="OfficeUser" w:date="2022-02-15T21:37:00Z">
            <w:rPr>
              <w:ins w:id="323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4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4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24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43" w:author="OfficeUser" w:date="2022-02-15T21:37:00Z">
            <w:rPr>
              <w:ins w:id="324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4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4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24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48" w:author="OfficeUser" w:date="2022-02-15T21:37:00Z">
            <w:rPr>
              <w:ins w:id="324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5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5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5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5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GetExistingLNNumRangeRequest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25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59" w:author="OfficeUser" w:date="2022-02-15T21:37:00Z">
            <w:rPr>
              <w:ins w:id="326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6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26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64" w:author="OfficeUser" w:date="2022-02-15T21:37:00Z">
            <w:rPr>
              <w:ins w:id="326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6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268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выделенных номеров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2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71" w:author="OfficeUser" w:date="2022-02-15T21:37:00Z">
            <w:rPr>
              <w:ins w:id="32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27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76" w:author="OfficeUser" w:date="2022-02-15T21:37:00Z">
            <w:rPr>
              <w:ins w:id="327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7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28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81" w:author="OfficeUser" w:date="2022-02-15T21:37:00Z">
            <w:rPr>
              <w:ins w:id="328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8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8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8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8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29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2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2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29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296" w:author="OfficeUser" w:date="2022-02-15T21:37:00Z">
            <w:rPr>
              <w:ins w:id="329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29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2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30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01" w:author="OfficeUser" w:date="2022-02-15T21:37:00Z">
            <w:rPr>
              <w:ins w:id="330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0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30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06" w:author="OfficeUser" w:date="2022-02-15T21:37:00Z">
            <w:rPr>
              <w:ins w:id="330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0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GetLNListBySnilsRequest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1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31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17" w:author="OfficeUser" w:date="2022-02-15T21:37:00Z">
            <w:rPr>
              <w:ins w:id="331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1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32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22" w:author="OfficeUser" w:date="2022-02-15T21:37:00Z">
            <w:rPr>
              <w:ins w:id="332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2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326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ЭЛН по снилс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3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29" w:author="OfficeUser" w:date="2022-02-15T21:37:00Z">
            <w:rPr>
              <w:ins w:id="33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33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34" w:author="OfficeUser" w:date="2022-02-15T21:37:00Z">
            <w:rPr>
              <w:ins w:id="333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3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3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39" w:author="OfficeUser" w:date="2022-02-15T21:37:00Z">
            <w:rPr>
              <w:ins w:id="33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4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4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3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54" w:author="OfficeUser" w:date="2022-02-15T21:37:00Z">
            <w:rPr>
              <w:ins w:id="33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6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6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36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69" w:author="OfficeUser" w:date="2022-02-15T21:37:00Z">
            <w:rPr>
              <w:ins w:id="337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7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37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74" w:author="OfficeUser" w:date="2022-02-15T21:37:00Z">
            <w:rPr>
              <w:ins w:id="337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7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37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79" w:author="OfficeUser" w:date="2022-02-15T21:37:00Z">
            <w:rPr>
              <w:ins w:id="338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8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3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3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GetLNListByDateRequest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3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8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38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90" w:author="OfficeUser" w:date="2022-02-15T21:37:00Z">
            <w:rPr>
              <w:ins w:id="339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9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9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39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395" w:author="OfficeUser" w:date="2022-02-15T21:37:00Z">
            <w:rPr>
              <w:ins w:id="339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39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39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399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ЭЛН по дате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0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40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02" w:author="OfficeUser" w:date="2022-02-15T21:37:00Z">
            <w:rPr>
              <w:ins w:id="340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0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0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40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07" w:author="OfficeUser" w:date="2022-02-15T21:37:00Z">
            <w:rPr>
              <w:ins w:id="340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0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1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41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12" w:author="OfficeUser" w:date="2022-02-15T21:37:00Z">
            <w:rPr>
              <w:ins w:id="341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1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1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1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1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2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2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42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27" w:author="OfficeUser" w:date="2022-02-15T21:37:00Z">
            <w:rPr>
              <w:ins w:id="342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2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3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3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3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3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4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42" w:author="OfficeUser" w:date="2022-02-15T21:37:00Z">
            <w:rPr>
              <w:ins w:id="34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4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47" w:author="OfficeUser" w:date="2022-02-15T21:37:00Z">
            <w:rPr>
              <w:ins w:id="34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4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52" w:author="OfficeUser" w:date="2022-02-15T21:37:00Z">
            <w:rPr>
              <w:ins w:id="34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DisableLnRequest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6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46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63" w:author="OfficeUser" w:date="2022-02-15T21:37:00Z">
            <w:rPr>
              <w:ins w:id="346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6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6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46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68" w:author="OfficeUser" w:date="2022-02-15T21:37:00Z">
            <w:rPr>
              <w:ins w:id="346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7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7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472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Запрос на аннулирование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47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75" w:author="OfficeUser" w:date="2022-02-15T21:37:00Z">
            <w:rPr>
              <w:ins w:id="347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7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7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47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80" w:author="OfficeUser" w:date="2022-02-15T21:37:00Z">
            <w:rPr>
              <w:ins w:id="348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8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8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48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485" w:author="OfficeUser" w:date="2022-02-15T21:37:00Z">
            <w:rPr>
              <w:ins w:id="348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48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8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9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4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4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4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49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49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00" w:author="OfficeUser" w:date="2022-02-15T21:37:00Z">
            <w:rPr>
              <w:ins w:id="350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0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0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0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0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0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1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1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51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15" w:author="OfficeUser" w:date="2022-02-15T21:37:00Z">
            <w:rPr>
              <w:ins w:id="351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1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2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2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52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30" w:author="OfficeUser" w:date="2022-02-15T21:37:00Z">
            <w:rPr>
              <w:ins w:id="353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3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5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45" w:author="OfficeUser" w:date="2022-02-15T21:37:00Z">
            <w:rPr>
              <w:ins w:id="35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5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60" w:author="OfficeUser" w:date="2022-02-15T21:37:00Z">
            <w:rPr>
              <w:ins w:id="35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35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65" w:author="OfficeUser" w:date="2022-02-15T21:37:00Z">
            <w:rPr>
              <w:ins w:id="35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356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70" w:author="OfficeUser" w:date="2022-02-15T21:37:00Z">
            <w:rPr>
              <w:ins w:id="357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7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57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5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5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58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81" w:author="OfficeUser" w:date="2022-02-15T21:37:00Z">
            <w:rPr>
              <w:ins w:id="358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8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8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358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86" w:author="OfficeUser" w:date="2022-02-15T21:37:00Z">
            <w:rPr>
              <w:ins w:id="358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8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8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3590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Отправляемые данные листка нетрудоспособности - метод PrParseFilelnlpu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359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93" w:author="OfficeUser" w:date="2022-02-15T21:37:00Z">
            <w:rPr>
              <w:ins w:id="359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59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5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35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598" w:author="OfficeUser" w:date="2022-02-15T21:37:00Z">
            <w:rPr>
              <w:ins w:id="35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36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03" w:author="OfficeUser" w:date="2022-02-15T21:37:00Z">
            <w:rPr>
              <w:ins w:id="36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30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1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1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362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22" w:author="OfficeUser" w:date="2022-02-15T21:37:00Z">
            <w:rPr>
              <w:ins w:id="362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2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362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27" w:author="OfficeUser" w:date="2022-02-15T21:37:00Z">
            <w:rPr>
              <w:ins w:id="362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2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3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&lt;xs:all&gt;</w:t>
        </w:r>
      </w:ins>
    </w:p>
    <w:p w:rsidR="00104BCB" w:rsidRPr="00104BCB" w:rsidRDefault="00104BCB" w:rsidP="00104BCB">
      <w:pPr>
        <w:rPr>
          <w:ins w:id="363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32" w:author="OfficeUser" w:date="2022-02-15T21:37:00Z">
            <w:rPr>
              <w:ins w:id="363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3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3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3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3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unconditional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4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4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4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6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47" w:author="OfficeUser" w:date="2022-02-15T21:37:00Z">
            <w:rPr>
              <w:ins w:id="36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5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5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66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62" w:author="OfficeUser" w:date="2022-02-15T21:37:00Z">
            <w:rPr>
              <w:ins w:id="366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6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6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6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6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surname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7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7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com:surname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676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77" w:author="OfficeUser" w:date="2022-02-15T21:37:00Z">
            <w:rPr>
              <w:ins w:id="367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7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8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8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8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8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69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692" w:author="OfficeUser" w:date="2022-02-15T21:37:00Z">
            <w:rPr>
              <w:ins w:id="369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69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69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69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6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6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0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0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patronymic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0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0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com:patronymic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1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11" w:author="OfficeUser" w:date="2022-02-15T21:37:00Z">
            <w:rPr>
              <w:ins w:id="371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1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1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1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25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26" w:author="OfficeUser" w:date="2022-02-15T21:37:00Z">
            <w:rPr>
              <w:ins w:id="372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2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2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prevLnCode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45" w:author="OfficeUser" w:date="2022-02-15T21:37:00Z">
            <w:rPr>
              <w:ins w:id="37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primaryFlag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60" w:author="OfficeUser" w:date="2022-02-15T21:37:00Z">
            <w:rPr>
              <w:ins w:id="37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duplicateFlag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74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75" w:author="OfficeUser" w:date="2022-02-15T21:37:00Z">
            <w:rPr>
              <w:ins w:id="377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7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7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8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8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78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790" w:author="OfficeUser" w:date="2022-02-15T21:37:00Z">
            <w:rPr>
              <w:ins w:id="379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79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79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9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79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7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79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idMo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09" w:author="OfficeUser" w:date="2022-02-15T21:37:00Z">
            <w:rPr>
              <w:ins w:id="38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1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com:lpuName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24" w:author="OfficeUser" w:date="2022-02-15T21:37:00Z">
            <w:rPr>
              <w:ins w:id="38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2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lpuAddress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3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3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com:lpuAddress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39" w:author="OfficeUser" w:date="2022-02-15T21:37:00Z">
            <w:rPr>
              <w:ins w:id="38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4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4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5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54" w:author="OfficeUser" w:date="2022-02-15T21:37:00Z">
            <w:rPr>
              <w:ins w:id="38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birthday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6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6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6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69" w:author="OfficeUser" w:date="2022-02-15T21:37:00Z">
            <w:rPr>
              <w:ins w:id="387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7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7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7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gender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xs:int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8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3884" w:author="OfficeUser" w:date="2022-02-15T21:37:00Z">
            <w:rPr>
              <w:ins w:id="38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8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8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8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9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89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8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8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com:dictCode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03" w:author="OfficeUser" w:date="2022-02-15T21:37:00Z">
            <w:rPr>
              <w:ins w:id="39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9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1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1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com:dictCode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21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22" w:author="OfficeUser" w:date="2022-02-15T21:37:00Z">
            <w:rPr>
              <w:ins w:id="392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92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2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diagnos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3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40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41" w:author="OfficeUser" w:date="2022-02-15T21:37:00Z">
            <w:rPr>
              <w:ins w:id="394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94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4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date1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60" w:author="OfficeUser" w:date="2022-02-15T21:37:00Z">
            <w:rPr>
              <w:ins w:id="39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9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date2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7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78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79" w:author="OfficeUser" w:date="2022-02-15T21:37:00Z">
            <w:rPr>
              <w:ins w:id="398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398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voucherNo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39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39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39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39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39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3998" w:author="OfficeUser" w:date="2022-02-15T21:37:00Z">
            <w:rPr>
              <w:ins w:id="39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voucherOgrn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1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01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17" w:author="OfficeUser" w:date="2022-02-15T21:37:00Z">
            <w:rPr>
              <w:ins w:id="401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1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2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2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2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servData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3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03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32" w:author="OfficeUser" w:date="2022-02-15T21:37:00Z">
            <w:rPr>
              <w:ins w:id="403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3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3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03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37" w:author="OfficeUser" w:date="2022-02-15T21:37:00Z">
            <w:rPr>
              <w:ins w:id="403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3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0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42" w:author="OfficeUser" w:date="2022-02-15T21:37:00Z">
            <w:rPr>
              <w:ins w:id="40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4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4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4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4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unbounded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5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5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5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servFullData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0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61" w:author="OfficeUser" w:date="2022-02-15T21:37:00Z">
            <w:rPr>
              <w:ins w:id="40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06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66" w:author="OfficeUser" w:date="2022-02-15T21:37:00Z">
            <w:rPr>
              <w:ins w:id="406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6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0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71" w:author="OfficeUser" w:date="2022-02-15T21:37:00Z">
            <w:rPr>
              <w:ins w:id="40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7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com:ServFullData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08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82" w:author="OfficeUser" w:date="2022-02-15T21:37:00Z">
            <w:rPr>
              <w:ins w:id="408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8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8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08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087" w:author="OfficeUser" w:date="2022-02-15T21:37:00Z">
            <w:rPr>
              <w:ins w:id="408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08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0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09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0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0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0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10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06" w:author="OfficeUser" w:date="2022-02-15T21:37:00Z">
            <w:rPr>
              <w:ins w:id="410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0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11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11" w:author="OfficeUser" w:date="2022-02-15T21:37:00Z">
            <w:rPr>
              <w:ins w:id="411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1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1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11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16" w:author="OfficeUser" w:date="2022-02-15T21:37:00Z">
            <w:rPr>
              <w:ins w:id="411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1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1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412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21" w:author="OfficeUser" w:date="2022-02-15T21:37:00Z">
            <w:rPr>
              <w:ins w:id="412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2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12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26" w:author="OfficeUser" w:date="2022-02-15T21:37:00Z">
            <w:rPr>
              <w:ins w:id="412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2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2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13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31" w:author="OfficeUser" w:date="2022-02-15T21:37:00Z">
            <w:rPr>
              <w:ins w:id="413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3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3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13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36" w:author="OfficeUser" w:date="2022-02-15T21:37:00Z">
            <w:rPr>
              <w:ins w:id="413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3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3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14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41" w:author="OfficeUser" w:date="2022-02-15T21:37:00Z">
            <w:rPr>
              <w:ins w:id="414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4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1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46" w:author="OfficeUser" w:date="2022-02-15T21:37:00Z">
            <w:rPr>
              <w:ins w:id="41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5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5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5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pregn12wFlag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1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65" w:author="OfficeUser" w:date="2022-02-15T21:37:00Z">
            <w:rPr>
              <w:ins w:id="41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7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7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7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7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hospitalDt1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1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184" w:author="OfficeUser" w:date="2022-02-15T21:37:00Z">
            <w:rPr>
              <w:ins w:id="41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1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1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8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9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hospitalDt2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19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1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1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2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03" w:author="OfficeUser" w:date="2022-02-15T21:37:00Z">
            <w:rPr>
              <w:ins w:id="42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1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hospitalBreach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21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18" w:author="OfficeUser" w:date="2022-02-15T21:37:00Z">
            <w:rPr>
              <w:ins w:id="421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2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2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22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23" w:author="OfficeUser" w:date="2022-02-15T21:37:00Z">
            <w:rPr>
              <w:ins w:id="422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2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2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22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28" w:author="OfficeUser" w:date="2022-02-15T21:37:00Z">
            <w:rPr>
              <w:ins w:id="422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3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3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3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3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com:HospitalBreachInfo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2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39" w:author="OfficeUser" w:date="2022-02-15T21:37:00Z">
            <w:rPr>
              <w:ins w:id="42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4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4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wsu:Id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249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50" w:author="OfficeUser" w:date="2022-02-15T21:37:00Z">
            <w:rPr>
              <w:ins w:id="425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5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5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25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55" w:author="OfficeUser" w:date="2022-02-15T21:37:00Z">
            <w:rPr>
              <w:ins w:id="425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5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42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60" w:author="OfficeUser" w:date="2022-02-15T21:37:00Z">
            <w:rPr>
              <w:ins w:id="42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2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65" w:author="OfficeUser" w:date="2022-02-15T21:37:00Z">
            <w:rPr>
              <w:ins w:id="42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269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70" w:author="OfficeUser" w:date="2022-02-15T21:37:00Z">
            <w:rPr>
              <w:ins w:id="427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7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7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2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289" w:author="OfficeUser" w:date="2022-02-15T21:37:00Z">
            <w:rPr>
              <w:ins w:id="42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2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2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2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2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2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0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30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08" w:author="OfficeUser" w:date="2022-02-15T21:37:00Z">
            <w:rPr>
              <w:ins w:id="430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1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1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1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mseDt3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1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1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2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2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32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27" w:author="OfficeUser" w:date="2022-02-15T21:37:00Z">
            <w:rPr>
              <w:ins w:id="432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2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3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3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mseInvalidGroup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3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3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4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xs:int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3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46" w:author="OfficeUser" w:date="2022-02-15T21:37:00Z">
            <w:rPr>
              <w:ins w:id="43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5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5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5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treatPeriods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3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61" w:author="OfficeUser" w:date="2022-02-15T21:37:00Z">
            <w:rPr>
              <w:ins w:id="43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36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66" w:author="OfficeUser" w:date="2022-02-15T21:37:00Z">
            <w:rPr>
              <w:ins w:id="436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6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3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71" w:author="OfficeUser" w:date="2022-02-15T21:37:00Z">
            <w:rPr>
              <w:ins w:id="43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7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3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8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treatFullPeriod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3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3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com:TreatFullPeriodMo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3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3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94" w:author="OfficeUser" w:date="2022-02-15T21:37:00Z">
            <w:rPr>
              <w:ins w:id="43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3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3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39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399" w:author="OfficeUser" w:date="2022-02-15T21:37:00Z">
            <w:rPr>
              <w:ins w:id="440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0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4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04" w:author="OfficeUser" w:date="2022-02-15T21:37:00Z">
            <w:rPr>
              <w:ins w:id="44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4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09" w:author="OfficeUser" w:date="2022-02-15T21:37:00Z">
            <w:rPr>
              <w:ins w:id="44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1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4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24" w:author="OfficeUser" w:date="2022-02-15T21:37:00Z">
            <w:rPr>
              <w:ins w:id="44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4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29" w:author="OfficeUser" w:date="2022-02-15T21:37:00Z">
            <w:rPr>
              <w:ins w:id="44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43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34" w:author="OfficeUser" w:date="2022-02-15T21:37:00Z">
            <w:rPr>
              <w:ins w:id="443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3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4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45" w:author="OfficeUser" w:date="2022-02-15T21:37:00Z">
            <w:rPr>
              <w:ins w:id="44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wsu:Id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5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45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56" w:author="OfficeUser" w:date="2022-02-15T21:37:00Z">
            <w:rPr>
              <w:ins w:id="445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5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4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61" w:author="OfficeUser" w:date="2022-02-15T21:37:00Z">
            <w:rPr>
              <w:ins w:id="44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&lt;/xs:complexContent&gt;</w:t>
        </w:r>
      </w:ins>
    </w:p>
    <w:p w:rsidR="00104BCB" w:rsidRPr="00104BCB" w:rsidRDefault="00104BCB" w:rsidP="00104BCB">
      <w:pPr>
        <w:rPr>
          <w:ins w:id="446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66" w:author="OfficeUser" w:date="2022-02-15T21:37:00Z">
            <w:rPr>
              <w:ins w:id="446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6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4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71" w:author="OfficeUser" w:date="2022-02-15T21:37:00Z">
            <w:rPr>
              <w:ins w:id="44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47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76" w:author="OfficeUser" w:date="2022-02-15T21:37:00Z">
            <w:rPr>
              <w:ins w:id="447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7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8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8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8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8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8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49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491" w:author="OfficeUser" w:date="2022-02-15T21:37:00Z">
            <w:rPr>
              <w:ins w:id="449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49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4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49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4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4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0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0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lnHash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0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com:lnHash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5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14" w:author="OfficeUser" w:date="2022-02-15T21:37:00Z">
            <w:rPr>
              <w:ins w:id="45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1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2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previouslyIssuedCode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2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3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53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33" w:author="OfficeUser" w:date="2022-02-15T21:37:00Z">
            <w:rPr>
              <w:ins w:id="453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3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3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fixed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4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writtenAgreementFlag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4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5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52" w:author="OfficeUser" w:date="2022-02-15T21:37:00Z">
            <w:rPr>
              <w:ins w:id="45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6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6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intermittentMethodFlag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5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71" w:author="OfficeUser" w:date="2022-02-15T21:37:00Z">
            <w:rPr>
              <w:ins w:id="45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&lt;/xs:all&gt;</w:t>
        </w:r>
      </w:ins>
    </w:p>
    <w:p w:rsidR="00104BCB" w:rsidRPr="00104BCB" w:rsidRDefault="00104BCB" w:rsidP="00104BCB">
      <w:pPr>
        <w:rPr>
          <w:ins w:id="457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76" w:author="OfficeUser" w:date="2022-02-15T21:37:00Z">
            <w:rPr>
              <w:ins w:id="457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7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58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58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wsu:Id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5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8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58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87" w:author="OfficeUser" w:date="2022-02-15T21:37:00Z">
            <w:rPr>
              <w:ins w:id="458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8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59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92" w:author="OfficeUser" w:date="2022-02-15T21:37:00Z">
            <w:rPr>
              <w:ins w:id="459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9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59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59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597" w:author="OfficeUser" w:date="2022-02-15T21:37:00Z">
            <w:rPr>
              <w:ins w:id="459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59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0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60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02" w:author="OfficeUser" w:date="2022-02-15T21:37:00Z">
            <w:rPr>
              <w:ins w:id="460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0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0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com:version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13" w:author="OfficeUser" w:date="2022-02-15T21:37:00Z">
            <w:rPr>
              <w:ins w:id="46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com:software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24" w:author="OfficeUser" w:date="2022-02-15T21:37:00Z">
            <w:rPr>
              <w:ins w:id="46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2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3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com:version_software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3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35" w:author="OfficeUser" w:date="2022-02-15T21:37:00Z">
            <w:rPr>
              <w:ins w:id="463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3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4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4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com:author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46" w:author="OfficeUser" w:date="2022-02-15T21:37:00Z">
            <w:rPr>
              <w:ins w:id="46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5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com:phone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5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57" w:author="OfficeUser" w:date="2022-02-15T21:37:00Z">
            <w:rPr>
              <w:ins w:id="465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5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&lt;xs:attribute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6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6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com:email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6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66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68" w:author="OfficeUser" w:date="2022-02-15T21:37:00Z">
            <w:rPr>
              <w:ins w:id="466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7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7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67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73" w:author="OfficeUser" w:date="2022-02-15T21:37:00Z">
            <w:rPr>
              <w:ins w:id="467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7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7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6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6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FileOperationsLnUserGetNewLNNumOut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6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6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84" w:author="OfficeUser" w:date="2022-02-15T21:37:00Z">
            <w:rPr>
              <w:ins w:id="46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46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89" w:author="OfficeUser" w:date="2022-02-15T21:37:00Z">
            <w:rPr>
              <w:ins w:id="46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4693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номера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469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696" w:author="OfficeUser" w:date="2022-02-15T21:37:00Z">
            <w:rPr>
              <w:ins w:id="469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69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6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470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01" w:author="OfficeUser" w:date="2022-02-15T21:37:00Z">
            <w:rPr>
              <w:ins w:id="470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0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70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06" w:author="OfficeUser" w:date="2022-02-15T21:37:00Z">
            <w:rPr>
              <w:ins w:id="470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0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7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1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71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17" w:author="OfficeUser" w:date="2022-02-15T21:37:00Z">
            <w:rPr>
              <w:ins w:id="471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1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72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22" w:author="OfficeUser" w:date="2022-02-15T21:37:00Z">
            <w:rPr>
              <w:ins w:id="472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2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2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7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7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7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3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74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41" w:author="OfficeUser" w:date="2022-02-15T21:37:00Z">
            <w:rPr>
              <w:ins w:id="474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4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7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46" w:author="OfficeUser" w:date="2022-02-15T21:37:00Z">
            <w:rPr>
              <w:ins w:id="47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75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51" w:author="OfficeUser" w:date="2022-02-15T21:37:00Z">
            <w:rPr>
              <w:ins w:id="475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5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5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475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56" w:author="OfficeUser" w:date="2022-02-15T21:37:00Z">
            <w:rPr>
              <w:ins w:id="475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5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7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61" w:author="OfficeUser" w:date="2022-02-15T21:37:00Z">
            <w:rPr>
              <w:ins w:id="47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6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7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FileOperationsLnUserGetNewLNNumRangeOut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7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77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72" w:author="OfficeUser" w:date="2022-02-15T21:37:00Z">
            <w:rPr>
              <w:ins w:id="477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7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477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77" w:author="OfficeUser" w:date="2022-02-15T21:37:00Z">
            <w:rPr>
              <w:ins w:id="477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7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4781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перечня номеров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47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84" w:author="OfficeUser" w:date="2022-02-15T21:37:00Z">
            <w:rPr>
              <w:ins w:id="47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47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89" w:author="OfficeUser" w:date="2022-02-15T21:37:00Z">
            <w:rPr>
              <w:ins w:id="47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7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794" w:author="OfficeUser" w:date="2022-02-15T21:37:00Z">
            <w:rPr>
              <w:ins w:id="47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7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7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7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79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0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80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05" w:author="OfficeUser" w:date="2022-02-15T21:37:00Z">
            <w:rPr>
              <w:ins w:id="480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0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0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809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10" w:author="OfficeUser" w:date="2022-02-15T21:37:00Z">
            <w:rPr>
              <w:ins w:id="481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1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1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81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1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81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82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com:LnCodeList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8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29" w:author="OfficeUser" w:date="2022-02-15T21:37:00Z">
            <w:rPr>
              <w:ins w:id="48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83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34" w:author="OfficeUser" w:date="2022-02-15T21:37:00Z">
            <w:rPr>
              <w:ins w:id="483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3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8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39" w:author="OfficeUser" w:date="2022-02-15T21:37:00Z">
            <w:rPr>
              <w:ins w:id="48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484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44" w:author="OfficeUser" w:date="2022-02-15T21:37:00Z">
            <w:rPr>
              <w:ins w:id="484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4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8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49" w:author="OfficeUser" w:date="2022-02-15T21:37:00Z">
            <w:rPr>
              <w:ins w:id="48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8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FileOperationsLnUserGetLNDataOut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5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859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60" w:author="OfficeUser" w:date="2022-02-15T21:37:00Z">
            <w:rPr>
              <w:ins w:id="486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6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48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65" w:author="OfficeUser" w:date="2022-02-15T21:37:00Z">
            <w:rPr>
              <w:ins w:id="48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4869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7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487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72" w:author="OfficeUser" w:date="2022-02-15T21:37:00Z">
            <w:rPr>
              <w:ins w:id="487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7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4876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77" w:author="OfficeUser" w:date="2022-02-15T21:37:00Z">
            <w:rPr>
              <w:ins w:id="487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7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4881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82" w:author="OfficeUser" w:date="2022-02-15T21:37:00Z">
            <w:rPr>
              <w:ins w:id="488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8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8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88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88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8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89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93" w:author="OfficeUser" w:date="2022-02-15T21:37:00Z">
            <w:rPr>
              <w:ins w:id="489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89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8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8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898" w:author="OfficeUser" w:date="2022-02-15T21:37:00Z">
            <w:rPr>
              <w:ins w:id="48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9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9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9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9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9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13" w:author="OfficeUser" w:date="2022-02-15T21:37:00Z">
            <w:rPr>
              <w:ins w:id="49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491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18" w:author="OfficeUser" w:date="2022-02-15T21:37:00Z">
            <w:rPr>
              <w:ins w:id="491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2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2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492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23" w:author="OfficeUser" w:date="2022-02-15T21:37:00Z">
            <w:rPr>
              <w:ins w:id="492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2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2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92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9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93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9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3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493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38" w:author="OfficeUser" w:date="2022-02-15T21:37:00Z">
            <w:rPr>
              <w:ins w:id="493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4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4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94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43" w:author="OfficeUser" w:date="2022-02-15T21:37:00Z">
            <w:rPr>
              <w:ins w:id="494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4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4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94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48" w:author="OfficeUser" w:date="2022-02-15T21:37:00Z">
            <w:rPr>
              <w:ins w:id="494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5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5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495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53" w:author="OfficeUser" w:date="2022-02-15T21:37:00Z">
            <w:rPr>
              <w:ins w:id="495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5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5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495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58" w:author="OfficeUser" w:date="2022-02-15T21:37:00Z">
            <w:rPr>
              <w:ins w:id="495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6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6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496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63" w:author="OfficeUser" w:date="2022-02-15T21:37:00Z">
            <w:rPr>
              <w:ins w:id="496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6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6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4967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68" w:author="OfficeUser" w:date="2022-02-15T21:37:00Z">
            <w:rPr>
              <w:ins w:id="496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7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7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4972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73" w:author="OfficeUser" w:date="2022-02-15T21:37:00Z">
            <w:rPr>
              <w:ins w:id="497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7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7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49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49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FileOperationsLnUserGetLNListBySnilsOut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49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49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84" w:author="OfficeUser" w:date="2022-02-15T21:37:00Z">
            <w:rPr>
              <w:ins w:id="49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49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89" w:author="OfficeUser" w:date="2022-02-15T21:37:00Z">
            <w:rPr>
              <w:ins w:id="49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4993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ЭЛН по снилс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4995" w:author="OfficeUser" w:date="2022-02-15T21:36:00Z"/>
          <w:rFonts w:asciiTheme="minorHAnsi" w:hAnsiTheme="minorHAnsi" w:cstheme="minorHAnsi"/>
          <w:color w:val="000000"/>
          <w:sz w:val="18"/>
          <w:szCs w:val="18"/>
          <w:rPrChange w:id="4996" w:author="OfficeUser" w:date="2022-02-15T21:37:00Z">
            <w:rPr>
              <w:ins w:id="499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499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49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500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01" w:author="OfficeUser" w:date="2022-02-15T21:37:00Z">
            <w:rPr>
              <w:ins w:id="500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0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500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06" w:author="OfficeUser" w:date="2022-02-15T21:37:00Z">
            <w:rPr>
              <w:ins w:id="500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0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0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0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1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01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17" w:author="OfficeUser" w:date="2022-02-15T21:37:00Z">
            <w:rPr>
              <w:ins w:id="501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1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2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02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22" w:author="OfficeUser" w:date="2022-02-15T21:37:00Z">
            <w:rPr>
              <w:ins w:id="502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2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2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02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0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0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0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3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03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37" w:author="OfficeUser" w:date="2022-02-15T21:37:00Z">
            <w:rPr>
              <w:ins w:id="503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3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50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42" w:author="OfficeUser" w:date="2022-02-15T21:37:00Z">
            <w:rPr>
              <w:ins w:id="50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0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47" w:author="OfficeUser" w:date="2022-02-15T21:37:00Z">
            <w:rPr>
              <w:ins w:id="50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05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0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05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0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tns:outRowsetLNListbySnils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0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06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62" w:author="OfficeUser" w:date="2022-02-15T21:37:00Z">
            <w:rPr>
              <w:ins w:id="506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6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6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06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67" w:author="OfficeUser" w:date="2022-02-15T21:37:00Z">
            <w:rPr>
              <w:ins w:id="506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6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7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07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72" w:author="OfficeUser" w:date="2022-02-15T21:37:00Z">
            <w:rPr>
              <w:ins w:id="507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7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7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507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77" w:author="OfficeUser" w:date="2022-02-15T21:37:00Z">
            <w:rPr>
              <w:ins w:id="507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7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8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08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82" w:author="OfficeUser" w:date="2022-02-15T21:37:00Z">
            <w:rPr>
              <w:ins w:id="508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8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8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508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87" w:author="OfficeUser" w:date="2022-02-15T21:37:00Z">
            <w:rPr>
              <w:ins w:id="508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8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9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509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92" w:author="OfficeUser" w:date="2022-02-15T21:37:00Z">
            <w:rPr>
              <w:ins w:id="509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9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09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09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097" w:author="OfficeUser" w:date="2022-02-15T21:37:00Z">
            <w:rPr>
              <w:ins w:id="509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09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0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0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0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FileOperationsLnUserGetLNListByDateOut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10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08" w:author="OfficeUser" w:date="2022-02-15T21:37:00Z">
            <w:rPr>
              <w:ins w:id="510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1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51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13" w:author="OfficeUser" w:date="2022-02-15T21:37:00Z">
            <w:rPr>
              <w:ins w:id="51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5117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ЭЛН по дате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511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20" w:author="OfficeUser" w:date="2022-02-15T21:37:00Z">
            <w:rPr>
              <w:ins w:id="512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2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2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512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25" w:author="OfficeUser" w:date="2022-02-15T21:37:00Z">
            <w:rPr>
              <w:ins w:id="512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2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2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512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30" w:author="OfficeUser" w:date="2022-02-15T21:37:00Z">
            <w:rPr>
              <w:ins w:id="513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3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3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14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41" w:author="OfficeUser" w:date="2022-02-15T21:37:00Z">
            <w:rPr>
              <w:ins w:id="514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4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1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46" w:author="OfficeUser" w:date="2022-02-15T21:37:00Z">
            <w:rPr>
              <w:ins w:id="51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5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5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5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5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1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61" w:author="OfficeUser" w:date="2022-02-15T21:37:00Z">
            <w:rPr>
              <w:ins w:id="51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516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66" w:author="OfficeUser" w:date="2022-02-15T21:37:00Z">
            <w:rPr>
              <w:ins w:id="516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6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1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71" w:author="OfficeUser" w:date="2022-02-15T21:37:00Z">
            <w:rPr>
              <w:ins w:id="51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7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18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ref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1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tns:outRowsetLNListbyDate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1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8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18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86" w:author="OfficeUser" w:date="2022-02-15T21:37:00Z">
            <w:rPr>
              <w:ins w:id="518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8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8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19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91" w:author="OfficeUser" w:date="2022-02-15T21:37:00Z">
            <w:rPr>
              <w:ins w:id="519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9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19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196" w:author="OfficeUser" w:date="2022-02-15T21:37:00Z">
            <w:rPr>
              <w:ins w:id="519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19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1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520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01" w:author="OfficeUser" w:date="2022-02-15T21:37:00Z">
            <w:rPr>
              <w:ins w:id="520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0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20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06" w:author="OfficeUser" w:date="2022-02-15T21:37:00Z">
            <w:rPr>
              <w:ins w:id="520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0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521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11" w:author="OfficeUser" w:date="2022-02-15T21:37:00Z">
            <w:rPr>
              <w:ins w:id="521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1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1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521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16" w:author="OfficeUser" w:date="2022-02-15T21:37:00Z">
            <w:rPr>
              <w:ins w:id="521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1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1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22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21" w:author="OfficeUser" w:date="2022-02-15T21:37:00Z">
            <w:rPr>
              <w:ins w:id="522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2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22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2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FileOperationsLnUserGetExistingLNNumRangeOut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3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23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32" w:author="OfficeUser" w:date="2022-02-15T21:37:00Z">
            <w:rPr>
              <w:ins w:id="523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3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3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523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37" w:author="OfficeUser" w:date="2022-02-15T21:37:00Z">
            <w:rPr>
              <w:ins w:id="523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3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5241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Ответ на запрос ранее запрошенных ЭЛН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524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44" w:author="OfficeUser" w:date="2022-02-15T21:37:00Z">
            <w:rPr>
              <w:ins w:id="524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4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52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49" w:author="OfficeUser" w:date="2022-02-15T21:37:00Z">
            <w:rPr>
              <w:ins w:id="52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52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54" w:author="OfficeUser" w:date="2022-02-15T21:37:00Z">
            <w:rPr>
              <w:ins w:id="52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2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2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com:WSResult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2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65" w:author="OfficeUser" w:date="2022-02-15T21:37:00Z">
            <w:rPr>
              <w:ins w:id="52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26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70" w:author="OfficeUser" w:date="2022-02-15T21:37:00Z">
            <w:rPr>
              <w:ins w:id="527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7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27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2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2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nillable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2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2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2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com:LnCodeList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2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2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89" w:author="OfficeUser" w:date="2022-02-15T21:37:00Z">
            <w:rPr>
              <w:ins w:id="52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2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94" w:author="OfficeUser" w:date="2022-02-15T21:37:00Z">
            <w:rPr>
              <w:ins w:id="52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2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2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529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299" w:author="OfficeUser" w:date="2022-02-15T21:37:00Z">
            <w:rPr>
              <w:ins w:id="530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0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53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04" w:author="OfficeUser" w:date="2022-02-15T21:37:00Z">
            <w:rPr>
              <w:ins w:id="53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3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09" w:author="OfficeUser" w:date="2022-02-15T21:37:00Z">
            <w:rPr>
              <w:ins w:id="53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1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1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31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20" w:author="OfficeUser" w:date="2022-02-15T21:37:00Z">
            <w:rPr>
              <w:ins w:id="532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2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2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32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25" w:author="OfficeUser" w:date="2022-02-15T21:37:00Z">
            <w:rPr>
              <w:ins w:id="532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2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2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3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3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responseRow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tns:ResponseRow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34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44" w:author="OfficeUser" w:date="2022-02-15T21:37:00Z">
            <w:rPr>
              <w:ins w:id="534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4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3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49" w:author="OfficeUser" w:date="2022-02-15T21:37:00Z">
            <w:rPr>
              <w:ins w:id="53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3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54" w:author="OfficeUser" w:date="2022-02-15T21:37:00Z">
            <w:rPr>
              <w:ins w:id="53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5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6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OutRowsetLNListbySnils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6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36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65" w:author="OfficeUser" w:date="2022-02-15T21:37:00Z">
            <w:rPr>
              <w:ins w:id="536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6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6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36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70" w:author="OfficeUser" w:date="2022-02-15T21:37:00Z">
            <w:rPr>
              <w:ins w:id="537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7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7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unbounded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rowLNbySnils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38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38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tns:RowLNbySnils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3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39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93" w:author="OfficeUser" w:date="2022-02-15T21:37:00Z">
            <w:rPr>
              <w:ins w:id="539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39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3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3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398" w:author="OfficeUser" w:date="2022-02-15T21:37:00Z">
            <w:rPr>
              <w:ins w:id="53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4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03" w:author="OfficeUser" w:date="2022-02-15T21:37:00Z">
            <w:rPr>
              <w:ins w:id="54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OutRowsetLNListbyDate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4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14" w:author="OfficeUser" w:date="2022-02-15T21:37:00Z">
            <w:rPr>
              <w:ins w:id="54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41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19" w:author="OfficeUser" w:date="2022-02-15T21:37:00Z">
            <w:rPr>
              <w:ins w:id="542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2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2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unbounded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2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3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3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rowLNbyDate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3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3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tns:RowLNbyDate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4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42" w:author="OfficeUser" w:date="2022-02-15T21:37:00Z">
            <w:rPr>
              <w:ins w:id="54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4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47" w:author="OfficeUser" w:date="2022-02-15T21:37:00Z">
            <w:rPr>
              <w:ins w:id="54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4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52" w:author="OfficeUser" w:date="2022-02-15T21:37:00Z">
            <w:rPr>
              <w:ins w:id="54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ResponseRow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6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46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63" w:author="OfficeUser" w:date="2022-02-15T21:37:00Z">
            <w:rPr>
              <w:ins w:id="546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6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6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546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68" w:author="OfficeUser" w:date="2022-02-15T21:37:00Z">
            <w:rPr>
              <w:ins w:id="546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7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7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5472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Входящие данные листка нетрудоспособности - метод GetLNData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7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547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75" w:author="OfficeUser" w:date="2022-02-15T21:37:00Z">
            <w:rPr>
              <w:ins w:id="547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7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7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547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80" w:author="OfficeUser" w:date="2022-02-15T21:37:00Z">
            <w:rPr>
              <w:ins w:id="548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8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8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&lt;xs:all&gt;</w:t>
        </w:r>
      </w:ins>
    </w:p>
    <w:p w:rsidR="00104BCB" w:rsidRPr="00104BCB" w:rsidRDefault="00104BCB" w:rsidP="00104BCB">
      <w:pPr>
        <w:rPr>
          <w:ins w:id="548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485" w:author="OfficeUser" w:date="2022-02-15T21:37:00Z">
            <w:rPr>
              <w:ins w:id="548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48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8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9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4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4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4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49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49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00" w:author="OfficeUser" w:date="2022-02-15T21:37:00Z">
            <w:rPr>
              <w:ins w:id="550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0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0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0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0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surname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0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1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com:surname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1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1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15" w:author="OfficeUser" w:date="2022-02-15T21:37:00Z">
            <w:rPr>
              <w:ins w:id="551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1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1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2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2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2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2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30" w:author="OfficeUser" w:date="2022-02-15T21:37:00Z">
            <w:rPr>
              <w:ins w:id="553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3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3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patronymic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4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4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4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com:patronymic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4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49" w:author="OfficeUser" w:date="2022-02-15T21:37:00Z">
            <w:rPr>
              <w:ins w:id="55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5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6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64" w:author="OfficeUser" w:date="2022-02-15T21:37:00Z">
            <w:rPr>
              <w:ins w:id="556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6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7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prevLnCode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7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7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83" w:author="OfficeUser" w:date="2022-02-15T21:37:00Z">
            <w:rPr>
              <w:ins w:id="55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5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primaryFlag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5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5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5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59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59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598" w:author="OfficeUser" w:date="2022-02-15T21:37:00Z">
            <w:rPr>
              <w:ins w:id="559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0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duplicateFlag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13" w:author="OfficeUser" w:date="2022-02-15T21:37:00Z">
            <w:rPr>
              <w:ins w:id="56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2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2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2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2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28" w:author="OfficeUser" w:date="2022-02-15T21:37:00Z">
            <w:rPr>
              <w:ins w:id="562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3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3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3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3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3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3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idMo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4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4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4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46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47" w:author="OfficeUser" w:date="2022-02-15T21:37:00Z">
            <w:rPr>
              <w:ins w:id="564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4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5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5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5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5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com:lpuName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6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6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62" w:author="OfficeUser" w:date="2022-02-15T21:37:00Z">
            <w:rPr>
              <w:ins w:id="566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6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6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6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6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7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7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lpuAddress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7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7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com:lpuAddress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7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8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81" w:author="OfficeUser" w:date="2022-02-15T21:37:00Z">
            <w:rPr>
              <w:ins w:id="568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8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8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8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8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69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69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6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9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69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696" w:author="OfficeUser" w:date="2022-02-15T21:37:00Z">
            <w:rPr>
              <w:ins w:id="569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69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6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0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0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birthday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0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0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0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71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711" w:author="OfficeUser" w:date="2022-02-15T21:37:00Z">
            <w:rPr>
              <w:ins w:id="571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71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1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1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gender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xs:int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725" w:author="OfficeUser" w:date="2022-02-15T21:36:00Z"/>
          <w:rFonts w:asciiTheme="minorHAnsi" w:hAnsiTheme="minorHAnsi" w:cstheme="minorHAnsi"/>
          <w:color w:val="000000"/>
          <w:sz w:val="18"/>
          <w:szCs w:val="18"/>
          <w:rPrChange w:id="5726" w:author="OfficeUser" w:date="2022-02-15T21:37:00Z">
            <w:rPr>
              <w:ins w:id="572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72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2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com:dictCode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7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5745" w:author="OfficeUser" w:date="2022-02-15T21:37:00Z">
            <w:rPr>
              <w:ins w:id="57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7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reason2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5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com:dictCode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76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764" w:author="OfficeUser" w:date="2022-02-15T21:37:00Z">
            <w:rPr>
              <w:ins w:id="576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76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7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diagnos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7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7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7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783" w:author="OfficeUser" w:date="2022-02-15T21:37:00Z">
            <w:rPr>
              <w:ins w:id="57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7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7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date1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79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7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7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0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801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02" w:author="OfficeUser" w:date="2022-02-15T21:37:00Z">
            <w:rPr>
              <w:ins w:id="580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0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0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date2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1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1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1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820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21" w:author="OfficeUser" w:date="2022-02-15T21:37:00Z">
            <w:rPr>
              <w:ins w:id="582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2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2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3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3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voucherNo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xs:string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839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40" w:author="OfficeUser" w:date="2022-02-15T21:37:00Z">
            <w:rPr>
              <w:ins w:id="584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4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4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4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4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4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4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4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5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voucherOgrn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5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5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85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59" w:author="OfficeUser" w:date="2022-02-15T21:37:00Z">
            <w:rPr>
              <w:ins w:id="586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6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6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6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servData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87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74" w:author="OfficeUser" w:date="2022-02-15T21:37:00Z">
            <w:rPr>
              <w:ins w:id="587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7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587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79" w:author="OfficeUser" w:date="2022-02-15T21:37:00Z">
            <w:rPr>
              <w:ins w:id="588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8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8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884" w:author="OfficeUser" w:date="2022-02-15T21:37:00Z">
            <w:rPr>
              <w:ins w:id="58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8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8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8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8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9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unbounded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89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8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8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servFullData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0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90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03" w:author="OfficeUser" w:date="2022-02-15T21:37:00Z">
            <w:rPr>
              <w:ins w:id="590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0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0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590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08" w:author="OfficeUser" w:date="2022-02-15T21:37:00Z">
            <w:rPr>
              <w:ins w:id="590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1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&lt;xs:complexContent&gt;</w:t>
        </w:r>
      </w:ins>
    </w:p>
    <w:p w:rsidR="00104BCB" w:rsidRPr="00104BCB" w:rsidRDefault="00104BCB" w:rsidP="00104BCB">
      <w:pPr>
        <w:rPr>
          <w:ins w:id="59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13" w:author="OfficeUser" w:date="2022-02-15T21:37:00Z">
            <w:rPr>
              <w:ins w:id="59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&lt;xs:extension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1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base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2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com:ServFullData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2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5923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24" w:author="OfficeUser" w:date="2022-02-15T21:37:00Z">
            <w:rPr>
              <w:ins w:id="592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2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59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29" w:author="OfficeUser" w:date="2022-02-15T21:37:00Z">
            <w:rPr>
              <w:ins w:id="59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4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com:diagnosis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4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594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48" w:author="OfficeUser" w:date="2022-02-15T21:37:00Z">
            <w:rPr>
              <w:ins w:id="594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5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5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95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53" w:author="OfficeUser" w:date="2022-02-15T21:37:00Z">
            <w:rPr>
              <w:ins w:id="595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5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5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&lt;/xs:extension&gt;</w:t>
        </w:r>
      </w:ins>
    </w:p>
    <w:p w:rsidR="00104BCB" w:rsidRPr="00104BCB" w:rsidRDefault="00104BCB" w:rsidP="00104BCB">
      <w:pPr>
        <w:rPr>
          <w:ins w:id="595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58" w:author="OfficeUser" w:date="2022-02-15T21:37:00Z">
            <w:rPr>
              <w:ins w:id="595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6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6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&lt;/xs:complexContent&gt;</w:t>
        </w:r>
      </w:ins>
    </w:p>
    <w:p w:rsidR="00104BCB" w:rsidRPr="00104BCB" w:rsidRDefault="00104BCB" w:rsidP="00104BCB">
      <w:pPr>
        <w:rPr>
          <w:ins w:id="596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63" w:author="OfficeUser" w:date="2022-02-15T21:37:00Z">
            <w:rPr>
              <w:ins w:id="596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6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6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96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68" w:author="OfficeUser" w:date="2022-02-15T21:37:00Z">
            <w:rPr>
              <w:ins w:id="596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7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7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597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73" w:author="OfficeUser" w:date="2022-02-15T21:37:00Z">
            <w:rPr>
              <w:ins w:id="597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7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7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597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78" w:author="OfficeUser" w:date="2022-02-15T21:37:00Z">
            <w:rPr>
              <w:ins w:id="597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8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59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83" w:author="OfficeUser" w:date="2022-02-15T21:37:00Z">
            <w:rPr>
              <w:ins w:id="59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5987" w:author="OfficeUser" w:date="2022-02-15T21:36:00Z"/>
          <w:rFonts w:asciiTheme="minorHAnsi" w:hAnsiTheme="minorHAnsi" w:cstheme="minorHAnsi"/>
          <w:color w:val="000000"/>
          <w:sz w:val="18"/>
          <w:szCs w:val="18"/>
          <w:rPrChange w:id="5988" w:author="OfficeUser" w:date="2022-02-15T21:37:00Z">
            <w:rPr>
              <w:ins w:id="598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599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599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9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9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599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59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599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pregn12wFlag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0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0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0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006" w:author="OfficeUser" w:date="2022-02-15T21:36:00Z"/>
          <w:rFonts w:asciiTheme="minorHAnsi" w:hAnsiTheme="minorHAnsi" w:cstheme="minorHAnsi"/>
          <w:color w:val="000000"/>
          <w:sz w:val="18"/>
          <w:szCs w:val="18"/>
          <w:rPrChange w:id="6007" w:author="OfficeUser" w:date="2022-02-15T21:37:00Z">
            <w:rPr>
              <w:ins w:id="600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00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1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1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1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1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1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hospitalDt1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1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2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2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2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2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02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026" w:author="OfficeUser" w:date="2022-02-15T21:37:00Z">
            <w:rPr>
              <w:ins w:id="602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02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2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3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3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3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hospitalDt2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3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3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4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4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4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044" w:author="OfficeUser" w:date="2022-02-15T21:36:00Z"/>
          <w:rFonts w:asciiTheme="minorHAnsi" w:hAnsiTheme="minorHAnsi" w:cstheme="minorHAnsi"/>
          <w:color w:val="000000"/>
          <w:sz w:val="18"/>
          <w:szCs w:val="18"/>
          <w:rPrChange w:id="6045" w:author="OfficeUser" w:date="2022-02-15T21:37:00Z">
            <w:rPr>
              <w:ins w:id="6046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047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4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5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5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5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5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5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5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5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hospitalBreach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5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5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5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6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com:HospitalBreachInfo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6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06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064" w:author="OfficeUser" w:date="2022-02-15T21:37:00Z">
            <w:rPr>
              <w:ins w:id="606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06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6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6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7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7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7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7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7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7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7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7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7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8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082" w:author="OfficeUser" w:date="2022-02-15T21:36:00Z"/>
          <w:rFonts w:asciiTheme="minorHAnsi" w:hAnsiTheme="minorHAnsi" w:cstheme="minorHAnsi"/>
          <w:color w:val="000000"/>
          <w:sz w:val="18"/>
          <w:szCs w:val="18"/>
          <w:rPrChange w:id="6083" w:author="OfficeUser" w:date="2022-02-15T21:37:00Z">
            <w:rPr>
              <w:ins w:id="608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08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08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9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9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mseDt2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09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09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0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0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101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02" w:author="OfficeUser" w:date="2022-02-15T21:37:00Z">
            <w:rPr>
              <w:ins w:id="610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0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0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1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1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1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mseDt3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1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1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1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1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1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12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21" w:author="OfficeUser" w:date="2022-02-15T21:37:00Z">
            <w:rPr>
              <w:ins w:id="612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2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2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2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2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3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3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mseInvalidGroup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xs:int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38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139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40" w:author="OfficeUser" w:date="2022-02-15T21:37:00Z">
            <w:rPr>
              <w:ins w:id="6141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42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43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4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4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4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4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treatPeriods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4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615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51" w:author="OfficeUser" w:date="2022-02-15T21:37:00Z">
            <w:rPr>
              <w:ins w:id="615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5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5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&lt;xs:complexType&gt;</w:t>
        </w:r>
      </w:ins>
    </w:p>
    <w:p w:rsidR="00104BCB" w:rsidRPr="00104BCB" w:rsidRDefault="00104BCB" w:rsidP="00104BCB">
      <w:pPr>
        <w:rPr>
          <w:ins w:id="615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56" w:author="OfficeUser" w:date="2022-02-15T21:37:00Z">
            <w:rPr>
              <w:ins w:id="615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5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&lt;xs:sequence&gt;</w:t>
        </w:r>
      </w:ins>
    </w:p>
    <w:p w:rsidR="00104BCB" w:rsidRPr="00104BCB" w:rsidRDefault="00104BCB" w:rsidP="00104BCB">
      <w:pPr>
        <w:rPr>
          <w:ins w:id="616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61" w:author="OfficeUser" w:date="2022-02-15T21:37:00Z">
            <w:rPr>
              <w:ins w:id="616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6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6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6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maxOccurs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6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3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7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7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1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7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7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7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treatFullPeriod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17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18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com:TreatFullPeriodMo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1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8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18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84" w:author="OfficeUser" w:date="2022-02-15T21:37:00Z">
            <w:rPr>
              <w:ins w:id="618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8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&lt;/xs:sequence&gt;</w:t>
        </w:r>
      </w:ins>
    </w:p>
    <w:p w:rsidR="00104BCB" w:rsidRPr="00104BCB" w:rsidRDefault="00104BCB" w:rsidP="00104BCB">
      <w:pPr>
        <w:rPr>
          <w:ins w:id="61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89" w:author="OfficeUser" w:date="2022-02-15T21:37:00Z">
            <w:rPr>
              <w:ins w:id="61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61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94" w:author="OfficeUser" w:date="2022-02-15T21:37:00Z">
            <w:rPr>
              <w:ins w:id="61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1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1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&lt;/xs:element&gt;</w:t>
        </w:r>
      </w:ins>
    </w:p>
    <w:p w:rsidR="00104BCB" w:rsidRPr="00104BCB" w:rsidRDefault="00104BCB" w:rsidP="00104BCB">
      <w:pPr>
        <w:rPr>
          <w:ins w:id="619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199" w:author="OfficeUser" w:date="2022-02-15T21:37:00Z">
            <w:rPr>
              <w:ins w:id="620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0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0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0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0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0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1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1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1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com:LnResult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1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217" w:author="OfficeUser" w:date="2022-02-15T21:36:00Z"/>
          <w:rFonts w:asciiTheme="minorHAnsi" w:hAnsiTheme="minorHAnsi" w:cstheme="minorHAnsi"/>
          <w:color w:val="000000"/>
          <w:sz w:val="18"/>
          <w:szCs w:val="18"/>
          <w:rPrChange w:id="6218" w:author="OfficeUser" w:date="2022-02-15T21:37:00Z">
            <w:rPr>
              <w:ins w:id="621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2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2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2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2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2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2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3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232" w:author="OfficeUser" w:date="2022-02-15T21:36:00Z"/>
          <w:rFonts w:asciiTheme="minorHAnsi" w:hAnsiTheme="minorHAnsi" w:cstheme="minorHAnsi"/>
          <w:color w:val="000000"/>
          <w:sz w:val="18"/>
          <w:szCs w:val="18"/>
          <w:rPrChange w:id="6233" w:author="OfficeUser" w:date="2022-02-15T21:37:00Z">
            <w:rPr>
              <w:ins w:id="623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3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3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42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4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44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lnHash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4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4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4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4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com:lnHash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4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5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251" w:author="OfficeUser" w:date="2022-02-15T21:36:00Z"/>
          <w:rFonts w:asciiTheme="minorHAnsi" w:hAnsiTheme="minorHAnsi" w:cstheme="minorHAnsi"/>
          <w:color w:val="000000"/>
          <w:sz w:val="18"/>
          <w:szCs w:val="18"/>
          <w:rPrChange w:id="6252" w:author="OfficeUser" w:date="2022-02-15T21:37:00Z">
            <w:rPr>
              <w:ins w:id="625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5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5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5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5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5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6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6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previouslyIssuedCode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2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271" w:author="OfficeUser" w:date="2022-02-15T21:37:00Z">
            <w:rPr>
              <w:ins w:id="62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7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fixed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true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8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8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8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8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writtenAgreementFlag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8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8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8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29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9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29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294" w:author="OfficeUser" w:date="2022-02-15T21:37:00Z">
            <w:rPr>
              <w:ins w:id="629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29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29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2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29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minOccurs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0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0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0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0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0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0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0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intermittentMethodFlag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0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07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0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09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xs:boolean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1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1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312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13" w:author="OfficeUser" w:date="2022-02-15T21:37:00Z">
            <w:rPr>
              <w:ins w:id="631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1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1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&lt;/xs:all&gt;</w:t>
        </w:r>
      </w:ins>
    </w:p>
    <w:p w:rsidR="00104BCB" w:rsidRPr="00104BCB" w:rsidRDefault="00104BCB" w:rsidP="00104BCB">
      <w:pPr>
        <w:rPr>
          <w:ins w:id="6317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18" w:author="OfficeUser" w:date="2022-02-15T21:37:00Z">
            <w:rPr>
              <w:ins w:id="6319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20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21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6322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23" w:author="OfficeUser" w:date="2022-02-15T21:37:00Z">
            <w:rPr>
              <w:ins w:id="6324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25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26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2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2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2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3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RowLNbySnils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3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633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34" w:author="OfficeUser" w:date="2022-02-15T21:37:00Z">
            <w:rPr>
              <w:ins w:id="633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3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3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633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39" w:author="OfficeUser" w:date="2022-02-15T21:37:00Z">
            <w:rPr>
              <w:ins w:id="634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4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6343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Данные листка нетрудоспособности: запрос по снилс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4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634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46" w:author="OfficeUser" w:date="2022-02-15T21:37:00Z">
            <w:rPr>
              <w:ins w:id="634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4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4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635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51" w:author="OfficeUser" w:date="2022-02-15T21:37:00Z">
            <w:rPr>
              <w:ins w:id="635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5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5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&lt;xs:all&gt;</w:t>
        </w:r>
      </w:ins>
    </w:p>
    <w:p w:rsidR="00104BCB" w:rsidRPr="00104BCB" w:rsidRDefault="00104BCB" w:rsidP="00104BCB">
      <w:pPr>
        <w:rPr>
          <w:ins w:id="635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56" w:author="OfficeUser" w:date="2022-02-15T21:37:00Z">
            <w:rPr>
              <w:ins w:id="635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5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5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6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6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6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6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6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6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6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6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6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6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37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71" w:author="OfficeUser" w:date="2022-02-15T21:37:00Z">
            <w:rPr>
              <w:ins w:id="637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7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7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7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7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7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7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7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8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8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8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com:simpleDate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8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8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38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386" w:author="OfficeUser" w:date="2022-02-15T21:37:00Z">
            <w:rPr>
              <w:ins w:id="638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38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8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9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9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9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9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9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395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9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397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39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39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40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01" w:author="OfficeUser" w:date="2022-02-15T21:37:00Z">
            <w:rPr>
              <w:ins w:id="640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0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0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0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06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0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08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lpuOgrn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0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10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1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12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org:OgrnType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1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1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41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16" w:author="OfficeUser" w:date="2022-02-15T21:37:00Z">
            <w:rPr>
              <w:ins w:id="641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1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1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&lt;/xs:all&gt;</w:t>
        </w:r>
      </w:ins>
    </w:p>
    <w:p w:rsidR="00104BCB" w:rsidRPr="00104BCB" w:rsidRDefault="00104BCB" w:rsidP="00104BCB">
      <w:pPr>
        <w:rPr>
          <w:ins w:id="6420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21" w:author="OfficeUser" w:date="2022-02-15T21:37:00Z">
            <w:rPr>
              <w:ins w:id="6422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23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24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6425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26" w:author="OfficeUser" w:date="2022-02-15T21:37:00Z">
            <w:rPr>
              <w:ins w:id="6427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28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29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&lt;xs:complexType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3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31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3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33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RowLNbyDate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3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3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&gt;</w:t>
        </w:r>
      </w:ins>
    </w:p>
    <w:p w:rsidR="00104BCB" w:rsidRPr="00104BCB" w:rsidRDefault="00104BCB" w:rsidP="00104BCB">
      <w:pPr>
        <w:rPr>
          <w:ins w:id="6436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37" w:author="OfficeUser" w:date="2022-02-15T21:37:00Z">
            <w:rPr>
              <w:ins w:id="6438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39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40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&lt;xs:annotation&gt;</w:t>
        </w:r>
      </w:ins>
    </w:p>
    <w:p w:rsidR="00104BCB" w:rsidRPr="00104BCB" w:rsidRDefault="00104BCB" w:rsidP="00104BCB">
      <w:pPr>
        <w:rPr>
          <w:ins w:id="6441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42" w:author="OfficeUser" w:date="2022-02-15T21:37:00Z">
            <w:rPr>
              <w:ins w:id="6443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44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45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&lt;xs:documentation&gt;</w:t>
        </w:r>
        <w:r w:rsidRPr="00104BCB">
          <w:rPr>
            <w:rFonts w:asciiTheme="minorHAnsi" w:hAnsiTheme="minorHAnsi" w:cstheme="minorHAnsi"/>
            <w:color w:val="000000"/>
            <w:sz w:val="18"/>
            <w:szCs w:val="18"/>
            <w:rPrChange w:id="6446" w:author="OfficeUser" w:date="2022-02-15T21:37:00Z">
              <w:rPr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Данные листка нетрудоспособности: запрос по дате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&lt;/xs:documentation&gt;</w:t>
        </w:r>
      </w:ins>
    </w:p>
    <w:p w:rsidR="00104BCB" w:rsidRPr="00104BCB" w:rsidRDefault="00104BCB" w:rsidP="00104BCB">
      <w:pPr>
        <w:rPr>
          <w:ins w:id="644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49" w:author="OfficeUser" w:date="2022-02-15T21:37:00Z">
            <w:rPr>
              <w:ins w:id="645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5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5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&lt;/xs:annotation&gt;</w:t>
        </w:r>
      </w:ins>
    </w:p>
    <w:p w:rsidR="00104BCB" w:rsidRPr="00104BCB" w:rsidRDefault="00104BCB" w:rsidP="00104BCB">
      <w:pPr>
        <w:rPr>
          <w:ins w:id="645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54" w:author="OfficeUser" w:date="2022-02-15T21:37:00Z">
            <w:rPr>
              <w:ins w:id="645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5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lastRenderedPageBreak/>
          <w:t>&lt;xs:all&gt;</w:t>
        </w:r>
      </w:ins>
    </w:p>
    <w:p w:rsidR="00104BCB" w:rsidRPr="00104BCB" w:rsidRDefault="00104BCB" w:rsidP="00104BCB">
      <w:pPr>
        <w:rPr>
          <w:ins w:id="645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59" w:author="OfficeUser" w:date="2022-02-15T21:37:00Z">
            <w:rPr>
              <w:ins w:id="646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6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6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6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47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74" w:author="OfficeUser" w:date="2022-02-15T21:37:00Z">
            <w:rPr>
              <w:ins w:id="647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7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com:lnState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4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489" w:author="OfficeUser" w:date="2022-02-15T21:37:00Z">
            <w:rPr>
              <w:ins w:id="64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4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4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4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4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4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p:snils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04" w:author="OfficeUser" w:date="2022-02-15T21:37:00Z">
            <w:rPr>
              <w:ins w:id="65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&lt;/xs:all&gt;</w:t>
        </w:r>
      </w:ins>
    </w:p>
    <w:p w:rsidR="00104BCB" w:rsidRPr="00104BCB" w:rsidRDefault="00104BCB" w:rsidP="00104BCB">
      <w:pPr>
        <w:rPr>
          <w:ins w:id="650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09" w:author="OfficeUser" w:date="2022-02-15T21:37:00Z">
            <w:rPr>
              <w:ins w:id="651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1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1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&lt;/xs:complexType&gt;</w:t>
        </w:r>
      </w:ins>
    </w:p>
    <w:p w:rsidR="00104BCB" w:rsidRPr="00104BCB" w:rsidRDefault="00104BCB" w:rsidP="00104BCB">
      <w:pPr>
        <w:rPr>
          <w:ins w:id="651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14" w:author="OfficeUser" w:date="2022-02-15T21:37:00Z">
            <w:rPr>
              <w:ins w:id="651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1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1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1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1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2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2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data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2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2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2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2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com:LnCodeList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2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2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2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29" w:author="OfficeUser" w:date="2022-02-15T21:37:00Z">
            <w:rPr>
              <w:ins w:id="653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3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3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3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3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3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3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info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3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3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3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4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com:Info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4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4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4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44" w:author="OfficeUser" w:date="2022-02-15T21:37:00Z">
            <w:rPr>
              <w:ins w:id="654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4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4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4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4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5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5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5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5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5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5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5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5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5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59" w:author="OfficeUser" w:date="2022-02-15T21:37:00Z">
            <w:rPr>
              <w:ins w:id="656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6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6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6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6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6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6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outRowsetLNListbySnils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6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6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6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7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tns:OutRowsetLNListbySnils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7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7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7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74" w:author="OfficeUser" w:date="2022-02-15T21:37:00Z">
            <w:rPr>
              <w:ins w:id="657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7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7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78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79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80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81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outRowsetLNListbyDate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82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83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84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85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tns:OutRowsetLNListbyDate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86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8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588" w:author="OfficeUser" w:date="2022-02-15T21:36:00Z"/>
          <w:rFonts w:asciiTheme="minorHAnsi" w:hAnsiTheme="minorHAnsi" w:cstheme="minorHAnsi"/>
          <w:color w:val="000000"/>
          <w:sz w:val="18"/>
          <w:szCs w:val="18"/>
          <w:rPrChange w:id="6589" w:author="OfficeUser" w:date="2022-02-15T21:37:00Z">
            <w:rPr>
              <w:ins w:id="6590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591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59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&lt;xs:element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93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94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name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95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596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97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 </w:t>
        </w:r>
        <w:r w:rsidRPr="00104BCB">
          <w:rPr>
            <w:rStyle w:val="html-attribute-name"/>
            <w:rFonts w:asciiTheme="minorHAnsi" w:hAnsiTheme="minorHAnsi" w:cstheme="minorHAnsi"/>
            <w:color w:val="000000"/>
            <w:sz w:val="18"/>
            <w:szCs w:val="18"/>
            <w:rPrChange w:id="6598" w:author="OfficeUser" w:date="2022-02-15T21:37:00Z">
              <w:rPr>
                <w:rStyle w:val="html-attribute-nam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type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599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="</w:t>
        </w:r>
        <w:r w:rsidRPr="00104BCB">
          <w:rPr>
            <w:rStyle w:val="html-attribute-value"/>
            <w:rFonts w:asciiTheme="minorHAnsi" w:hAnsiTheme="minorHAnsi" w:cstheme="minorHAnsi"/>
            <w:color w:val="000000"/>
            <w:sz w:val="18"/>
            <w:szCs w:val="18"/>
            <w:rPrChange w:id="6600" w:author="OfficeUser" w:date="2022-02-15T21:37:00Z">
              <w:rPr>
                <w:rStyle w:val="html-attribute-valu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tns:Rowset</w:t>
        </w:r>
        <w:r w:rsidRPr="00104BCB">
          <w:rPr>
            <w:rStyle w:val="html-attribute"/>
            <w:rFonts w:asciiTheme="minorHAnsi" w:hAnsiTheme="minorHAnsi" w:cstheme="minorHAnsi"/>
            <w:color w:val="000000"/>
            <w:sz w:val="18"/>
            <w:szCs w:val="18"/>
            <w:rPrChange w:id="6601" w:author="OfficeUser" w:date="2022-02-15T21:37:00Z">
              <w:rPr>
                <w:rStyle w:val="html-attribute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"</w:t>
        </w:r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602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/&gt;</w:t>
        </w:r>
      </w:ins>
    </w:p>
    <w:p w:rsidR="00104BCB" w:rsidRPr="00104BCB" w:rsidRDefault="00104BCB" w:rsidP="00104BCB">
      <w:pPr>
        <w:rPr>
          <w:ins w:id="6603" w:author="OfficeUser" w:date="2022-02-15T21:36:00Z"/>
          <w:rFonts w:asciiTheme="minorHAnsi" w:hAnsiTheme="minorHAnsi" w:cstheme="minorHAnsi"/>
          <w:color w:val="000000"/>
          <w:sz w:val="18"/>
          <w:szCs w:val="18"/>
          <w:rPrChange w:id="6604" w:author="OfficeUser" w:date="2022-02-15T21:37:00Z">
            <w:rPr>
              <w:ins w:id="6605" w:author="OfficeUser" w:date="2022-02-15T21:36:00Z"/>
              <w:rFonts w:ascii="Courier New" w:hAnsi="Courier New" w:cs="Courier New"/>
              <w:color w:val="000000"/>
              <w:sz w:val="20"/>
              <w:szCs w:val="20"/>
            </w:rPr>
          </w:rPrChange>
        </w:rPr>
      </w:pPr>
      <w:ins w:id="6606" w:author="OfficeUser" w:date="2022-02-15T21:36:00Z">
        <w:r w:rsidRPr="00104BCB">
          <w:rPr>
            <w:rStyle w:val="html-tag"/>
            <w:rFonts w:asciiTheme="minorHAnsi" w:hAnsiTheme="minorHAnsi" w:cstheme="minorHAnsi"/>
            <w:color w:val="000000"/>
            <w:sz w:val="18"/>
            <w:szCs w:val="18"/>
            <w:rPrChange w:id="6607" w:author="OfficeUser" w:date="2022-02-15T21:37:00Z">
              <w:rPr>
                <w:rStyle w:val="html-tag"/>
                <w:rFonts w:ascii="Courier New" w:hAnsi="Courier New" w:cs="Courier New"/>
                <w:color w:val="000000"/>
                <w:sz w:val="20"/>
                <w:szCs w:val="20"/>
              </w:rPr>
            </w:rPrChange>
          </w:rPr>
          <w:t>&lt;/xs:schema&gt;</w:t>
        </w:r>
      </w:ins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08" w:author="OfficeUser" w:date="2022-02-15T21:36:00Z"/>
          <w:sz w:val="22"/>
          <w:szCs w:val="22"/>
        </w:rPr>
      </w:pPr>
      <w:del w:id="6609" w:author="OfficeUser" w:date="2022-02-15T21:36:00Z">
        <w:r w:rsidRPr="00B5121B" w:rsidDel="00104BCB">
          <w:rPr>
            <w:sz w:val="22"/>
            <w:szCs w:val="22"/>
          </w:rPr>
          <w:delText>This XML file does not appear to have any style information associated with it. The document tree is shown below.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10" w:author="OfficeUser" w:date="2022-02-15T21:36:00Z"/>
          <w:sz w:val="22"/>
          <w:szCs w:val="22"/>
        </w:rPr>
      </w:pPr>
      <w:del w:id="6611" w:author="OfficeUser" w:date="2022-02-15T21:36:00Z">
        <w:r w:rsidRPr="00B5121B" w:rsidDel="00104BCB">
          <w:rPr>
            <w:sz w:val="22"/>
            <w:szCs w:val="22"/>
          </w:rPr>
          <w:delTex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12" w:author="OfficeUser" w:date="2022-02-15T21:36:00Z"/>
          <w:sz w:val="22"/>
          <w:szCs w:val="22"/>
        </w:rPr>
      </w:pPr>
      <w:del w:id="6613" w:author="OfficeUser" w:date="2022-02-15T21:36:00Z">
        <w:r w:rsidRPr="00B5121B" w:rsidDel="00104BCB">
          <w:rPr>
            <w:sz w:val="22"/>
            <w:szCs w:val="22"/>
          </w:rPr>
          <w:delText>&lt;xs:import namespace="http://www.fss.ru/integration/types/organization/v01" schemaLocation="http://10.0.116.122:4080/WSLnV20/FileOperationsLnService?xsd=../../xsd/v01/type/Organization.xsd"/&gt;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14" w:author="OfficeUser" w:date="2022-02-15T21:36:00Z"/>
          <w:sz w:val="22"/>
          <w:szCs w:val="22"/>
        </w:rPr>
      </w:pPr>
      <w:del w:id="6615" w:author="OfficeUser" w:date="2022-02-15T21:36:00Z">
        <w:r w:rsidRPr="00B5121B" w:rsidDel="00104BCB">
          <w:rPr>
            <w:sz w:val="22"/>
            <w:szCs w:val="22"/>
          </w:rPr>
          <w:delText>&lt;xs:import namespace="http://www.fss.ru/integration/types/eln/v01" schemaLocation="http://10.0.116.122:4080/WSLnV20/FileOperationsLnService?xsd=../../xsd/v01/type/Eln.xsd"/&gt;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16" w:author="OfficeUser" w:date="2022-02-15T21:36:00Z"/>
          <w:sz w:val="22"/>
          <w:szCs w:val="22"/>
        </w:rPr>
      </w:pPr>
      <w:del w:id="6617" w:author="OfficeUser" w:date="2022-02-15T21:36:00Z">
        <w:r w:rsidRPr="00B5121B" w:rsidDel="00104BCB">
          <w:rPr>
            <w:sz w:val="22"/>
            <w:szCs w:val="22"/>
          </w:rPr>
          <w:delText>&lt;xs:import namespace="http://www.fss.ru/integration/types/person/v01" schemaLocation="http://10.0.116.122:4080/WSLnV20/FileOperationsLnService?xsd=../../xsd/v01/type/Person.xsd"/&gt;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18" w:author="OfficeUser" w:date="2022-02-15T21:36:00Z"/>
          <w:sz w:val="22"/>
          <w:szCs w:val="22"/>
        </w:rPr>
      </w:pPr>
      <w:del w:id="6619" w:author="OfficeUser" w:date="2022-02-15T21:36:00Z">
        <w:r w:rsidRPr="00B5121B" w:rsidDel="00104BCB">
          <w:rPr>
            <w:sz w:val="22"/>
            <w:szCs w:val="22"/>
          </w:rPr>
          <w:delText>&lt;xs:import namespace="http://docs.oasis-open.org/wss/2004/01/oasis-200401-wss-wssecurity-utility-1.0.xsd" schemaLocation="http://10.0.116.122:4080/WSLnV20/FileOperationsLnService?xsd=../../xsd/v01/eln/WsSecurity.xsd"/&gt;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20" w:author="OfficeUser" w:date="2022-02-15T21:36:00Z"/>
          <w:sz w:val="22"/>
          <w:szCs w:val="22"/>
        </w:rPr>
      </w:pPr>
      <w:del w:id="6621" w:author="OfficeUser" w:date="2022-02-15T21:36:00Z">
        <w:r w:rsidRPr="00B5121B" w:rsidDel="00104BCB">
          <w:rPr>
            <w:sz w:val="22"/>
            <w:szCs w:val="22"/>
          </w:rPr>
          <w:delText>&lt;xs:element name="prParseFilelnlpuRequest" type="tns:PrParseFilelnlpuRequest"/&gt;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22" w:author="OfficeUser" w:date="2022-02-15T21:36:00Z"/>
          <w:sz w:val="22"/>
          <w:szCs w:val="22"/>
        </w:rPr>
      </w:pPr>
      <w:del w:id="6623" w:author="OfficeUser" w:date="2022-02-15T21:36:00Z">
        <w:r w:rsidRPr="00B5121B" w:rsidDel="00104BCB">
          <w:rPr>
            <w:sz w:val="22"/>
            <w:szCs w:val="22"/>
          </w:rPr>
          <w:delText>&lt;xs:element name="prParseFileNumberslpuRequest" type="tns:PrParseFileNumberslpuRequest"/&gt;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24" w:author="OfficeUser" w:date="2022-02-15T21:36:00Z"/>
          <w:sz w:val="22"/>
          <w:szCs w:val="22"/>
        </w:rPr>
      </w:pPr>
      <w:del w:id="6625" w:author="OfficeUser" w:date="2022-02-15T21:36:00Z">
        <w:r w:rsidRPr="00B5121B" w:rsidDel="00104BCB">
          <w:rPr>
            <w:sz w:val="22"/>
            <w:szCs w:val="22"/>
          </w:rPr>
          <w:delText>&lt;xs:element name="getNewLNNumRequest" type="tns:GetNewLNNumRequest"/&gt;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26" w:author="OfficeUser" w:date="2022-02-15T21:36:00Z"/>
          <w:sz w:val="22"/>
          <w:szCs w:val="22"/>
        </w:rPr>
      </w:pPr>
      <w:del w:id="6627" w:author="OfficeUser" w:date="2022-02-15T21:36:00Z">
        <w:r w:rsidRPr="00B5121B" w:rsidDel="00104BCB">
          <w:rPr>
            <w:sz w:val="22"/>
            <w:szCs w:val="22"/>
          </w:rPr>
          <w:delText>&lt;xs:element name="getNewLNNumRangeRequest" type="tns:GetNewLNNumRangeRequest"/&gt;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28" w:author="OfficeUser" w:date="2022-02-15T21:36:00Z"/>
          <w:sz w:val="22"/>
          <w:szCs w:val="22"/>
        </w:rPr>
      </w:pPr>
      <w:del w:id="6629" w:author="OfficeUser" w:date="2022-02-15T21:36:00Z">
        <w:r w:rsidRPr="00B5121B" w:rsidDel="00104BCB">
          <w:rPr>
            <w:sz w:val="22"/>
            <w:szCs w:val="22"/>
          </w:rPr>
          <w:delText>&lt;xs:element name="getLNDataRequest" type="tns:GetLNDataRequest"/&gt;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30" w:author="OfficeUser" w:date="2022-02-15T21:36:00Z"/>
          <w:sz w:val="22"/>
          <w:szCs w:val="22"/>
        </w:rPr>
      </w:pPr>
      <w:del w:id="6631" w:author="OfficeUser" w:date="2022-02-15T21:36:00Z">
        <w:r w:rsidRPr="00B5121B" w:rsidDel="00104BCB">
          <w:rPr>
            <w:sz w:val="22"/>
            <w:szCs w:val="22"/>
          </w:rPr>
          <w:delText>&lt;xs:element name="getExistingLNNumRangeRequest" type="tns:GetExistingLNNumRangeRequest"/&gt;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32" w:author="OfficeUser" w:date="2022-02-15T21:36:00Z"/>
          <w:sz w:val="22"/>
          <w:szCs w:val="22"/>
        </w:rPr>
      </w:pPr>
      <w:del w:id="6633" w:author="OfficeUser" w:date="2022-02-15T21:36:00Z">
        <w:r w:rsidRPr="00B5121B" w:rsidDel="00104BCB">
          <w:rPr>
            <w:sz w:val="22"/>
            <w:szCs w:val="22"/>
          </w:rPr>
          <w:delText>&lt;xs:element name="getLNListBySnilsRequest" type="tns:GetLNListBySnilsRequest"/&gt;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34" w:author="OfficeUser" w:date="2022-02-15T21:36:00Z"/>
          <w:sz w:val="22"/>
          <w:szCs w:val="22"/>
        </w:rPr>
      </w:pPr>
      <w:del w:id="6635" w:author="OfficeUser" w:date="2022-02-15T21:36:00Z">
        <w:r w:rsidRPr="00B5121B" w:rsidDel="00104BCB">
          <w:rPr>
            <w:sz w:val="22"/>
            <w:szCs w:val="22"/>
          </w:rPr>
          <w:delText>&lt;xs:element name="getLNListByDateRequest" type="tns:GetLNListByDateRequest"/&gt;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36" w:author="OfficeUser" w:date="2022-02-15T21:36:00Z"/>
          <w:sz w:val="22"/>
          <w:szCs w:val="22"/>
        </w:rPr>
      </w:pPr>
      <w:del w:id="6637" w:author="OfficeUser" w:date="2022-02-15T21:36:00Z">
        <w:r w:rsidRPr="00B5121B" w:rsidDel="00104BCB">
          <w:rPr>
            <w:sz w:val="22"/>
            <w:szCs w:val="22"/>
          </w:rPr>
          <w:delText>&lt;xs:element name="disableLnRequest" type="tns:DisableLnRequest"/&gt;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38" w:author="OfficeUser" w:date="2022-02-15T21:36:00Z"/>
          <w:sz w:val="22"/>
          <w:szCs w:val="22"/>
        </w:rPr>
      </w:pPr>
      <w:del w:id="6639" w:author="OfficeUser" w:date="2022-02-15T21:36:00Z">
        <w:r w:rsidRPr="00B5121B" w:rsidDel="00104BCB">
          <w:rPr>
            <w:sz w:val="22"/>
            <w:szCs w:val="22"/>
          </w:rPr>
          <w:delText>&lt;xs:element name="prParseFilelnlpuResponse" type="com:WSResult"/&gt;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40" w:author="OfficeUser" w:date="2022-02-15T21:36:00Z"/>
          <w:sz w:val="22"/>
          <w:szCs w:val="22"/>
        </w:rPr>
      </w:pPr>
      <w:del w:id="6641" w:author="OfficeUser" w:date="2022-02-15T21:36:00Z">
        <w:r w:rsidRPr="00B5121B" w:rsidDel="00104BCB">
          <w:rPr>
            <w:sz w:val="22"/>
            <w:szCs w:val="22"/>
          </w:rPr>
          <w:delText>&lt;xs:element name="prParseFileNumberslpuResponse" type="com:WSResult"/&gt;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42" w:author="OfficeUser" w:date="2022-02-15T21:36:00Z"/>
          <w:sz w:val="22"/>
          <w:szCs w:val="22"/>
        </w:rPr>
      </w:pPr>
      <w:del w:id="6643" w:author="OfficeUser" w:date="2022-02-15T21:36:00Z">
        <w:r w:rsidRPr="00B5121B" w:rsidDel="00104BCB">
          <w:rPr>
            <w:sz w:val="22"/>
            <w:szCs w:val="22"/>
          </w:rPr>
          <w:delText>&lt;xs:element name="getNewLNNumResponse" type="tns:FileOperationsLnUserGetNewLNNumOut"/&gt;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44" w:author="OfficeUser" w:date="2022-02-15T21:36:00Z"/>
          <w:sz w:val="22"/>
          <w:szCs w:val="22"/>
        </w:rPr>
      </w:pPr>
      <w:del w:id="6645" w:author="OfficeUser" w:date="2022-02-15T21:36:00Z">
        <w:r w:rsidRPr="00B5121B" w:rsidDel="00104BCB">
          <w:rPr>
            <w:sz w:val="22"/>
            <w:szCs w:val="22"/>
          </w:rPr>
          <w:delText>&lt;xs:element name="getNewLNNumRangeResponse" type="tns:FileOperationsLnUserGetNewLNNumRangeOut"/&gt;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46" w:author="OfficeUser" w:date="2022-02-15T21:36:00Z"/>
          <w:sz w:val="22"/>
          <w:szCs w:val="22"/>
        </w:rPr>
      </w:pPr>
      <w:del w:id="6647" w:author="OfficeUser" w:date="2022-02-15T21:36:00Z">
        <w:r w:rsidRPr="00B5121B" w:rsidDel="00104BCB">
          <w:rPr>
            <w:sz w:val="22"/>
            <w:szCs w:val="22"/>
          </w:rPr>
          <w:delText>&lt;xs:element name="getLNDataResponse" type="tns:FileOperationsLnUserGetLNDataOut"/&gt;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48" w:author="OfficeUser" w:date="2022-02-15T21:36:00Z"/>
          <w:sz w:val="22"/>
          <w:szCs w:val="22"/>
        </w:rPr>
      </w:pPr>
      <w:del w:id="6649" w:author="OfficeUser" w:date="2022-02-15T21:36:00Z">
        <w:r w:rsidRPr="00B5121B" w:rsidDel="00104BCB">
          <w:rPr>
            <w:sz w:val="22"/>
            <w:szCs w:val="22"/>
          </w:rPr>
          <w:delText>&lt;xs:element name="getExistingLNNumRangeResponse" type="tns:FileOperationsLnUserGetExistingLNNumRangeOut"/&gt;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50" w:author="OfficeUser" w:date="2022-02-15T21:36:00Z"/>
          <w:sz w:val="22"/>
          <w:szCs w:val="22"/>
        </w:rPr>
      </w:pPr>
      <w:del w:id="6651" w:author="OfficeUser" w:date="2022-02-15T21:36:00Z">
        <w:r w:rsidRPr="00B5121B" w:rsidDel="00104BCB">
          <w:rPr>
            <w:sz w:val="22"/>
            <w:szCs w:val="22"/>
          </w:rPr>
          <w:delText>&lt;xs:element name="getLNListBySnilsResponse" type="tns:FileOperationsLnUserGetLNListBySnilsOut"/&gt;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52" w:author="OfficeUser" w:date="2022-02-15T21:36:00Z"/>
          <w:sz w:val="22"/>
          <w:szCs w:val="22"/>
        </w:rPr>
      </w:pPr>
      <w:del w:id="6653" w:author="OfficeUser" w:date="2022-02-15T21:36:00Z">
        <w:r w:rsidRPr="00B5121B" w:rsidDel="00104BCB">
          <w:rPr>
            <w:sz w:val="22"/>
            <w:szCs w:val="22"/>
          </w:rPr>
          <w:delText>&lt;xs:element name="getLNListByDateResponse" type="tns:FileOperationsLnUserGetLNListByDateOut"/&gt;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54" w:author="OfficeUser" w:date="2022-02-15T21:36:00Z"/>
          <w:sz w:val="22"/>
          <w:szCs w:val="22"/>
        </w:rPr>
      </w:pPr>
      <w:del w:id="6655" w:author="OfficeUser" w:date="2022-02-15T21:36:00Z">
        <w:r w:rsidRPr="00B5121B" w:rsidDel="00104BCB">
          <w:rPr>
            <w:sz w:val="22"/>
            <w:szCs w:val="22"/>
          </w:rPr>
          <w:delText>&lt;xs:element name="disableLnResponse" type="tns:FileOperationsLnUserDisableLnOut"/&gt;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56" w:author="OfficeUser" w:date="2022-02-15T21:36:00Z"/>
          <w:sz w:val="22"/>
          <w:szCs w:val="22"/>
        </w:rPr>
      </w:pPr>
      <w:del w:id="6657" w:author="OfficeUser" w:date="2022-02-15T21:36:00Z">
        <w:r w:rsidRPr="00B5121B" w:rsidDel="00104BCB">
          <w:rPr>
            <w:sz w:val="22"/>
            <w:szCs w:val="22"/>
          </w:rPr>
          <w:delText>&lt;xs:complexType name="PrParseFilelnlpuRequest"&gt;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58" w:author="OfficeUser" w:date="2022-02-15T21:36:00Z"/>
          <w:sz w:val="22"/>
          <w:szCs w:val="22"/>
        </w:rPr>
      </w:pPr>
      <w:del w:id="665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60" w:author="OfficeUser" w:date="2022-02-15T21:36:00Z"/>
          <w:sz w:val="22"/>
          <w:szCs w:val="22"/>
        </w:rPr>
      </w:pPr>
      <w:del w:id="666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Отправка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данных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62" w:author="OfficeUser" w:date="2022-02-15T21:36:00Z"/>
          <w:sz w:val="22"/>
          <w:szCs w:val="22"/>
        </w:rPr>
      </w:pPr>
      <w:del w:id="6663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64" w:author="OfficeUser" w:date="2022-02-15T21:36:00Z"/>
          <w:sz w:val="22"/>
          <w:szCs w:val="22"/>
        </w:rPr>
      </w:pPr>
      <w:del w:id="666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66" w:author="OfficeUser" w:date="2022-02-15T21:36:00Z"/>
          <w:sz w:val="22"/>
          <w:szCs w:val="22"/>
        </w:rPr>
      </w:pPr>
      <w:del w:id="6667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68" w:author="OfficeUser" w:date="2022-02-15T21:36:00Z"/>
          <w:sz w:val="22"/>
          <w:szCs w:val="22"/>
        </w:rPr>
      </w:pPr>
      <w:del w:id="6669" w:author="OfficeUser" w:date="2022-02-15T21:36:00Z">
        <w:r w:rsidRPr="00B5121B" w:rsidDel="00104BCB">
          <w:rPr>
            <w:sz w:val="22"/>
            <w:szCs w:val="22"/>
          </w:rPr>
          <w:delText>&lt;xs:element name="pXmlFile"&gt;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70" w:author="OfficeUser" w:date="2022-02-15T21:36:00Z"/>
          <w:sz w:val="22"/>
          <w:szCs w:val="22"/>
        </w:rPr>
      </w:pPr>
      <w:del w:id="6671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72" w:author="OfficeUser" w:date="2022-02-15T21:36:00Z"/>
          <w:sz w:val="22"/>
          <w:szCs w:val="22"/>
        </w:rPr>
      </w:pPr>
      <w:del w:id="667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74" w:author="OfficeUser" w:date="2022-02-15T21:36:00Z"/>
          <w:sz w:val="22"/>
          <w:szCs w:val="22"/>
        </w:rPr>
      </w:pPr>
      <w:del w:id="6675" w:author="OfficeUser" w:date="2022-02-15T21:36:00Z">
        <w:r w:rsidRPr="00B5121B" w:rsidDel="00104BCB">
          <w:rPr>
            <w:sz w:val="22"/>
            <w:szCs w:val="22"/>
          </w:rPr>
          <w:delText>&lt;xs:element ref="tns:rowset"/&gt;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76" w:author="OfficeUser" w:date="2022-02-15T21:36:00Z"/>
          <w:sz w:val="22"/>
          <w:szCs w:val="22"/>
        </w:rPr>
      </w:pPr>
      <w:del w:id="667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78" w:author="OfficeUser" w:date="2022-02-15T21:36:00Z"/>
          <w:sz w:val="22"/>
          <w:szCs w:val="22"/>
        </w:rPr>
      </w:pPr>
      <w:del w:id="667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80" w:author="OfficeUser" w:date="2022-02-15T21:36:00Z"/>
          <w:sz w:val="22"/>
          <w:szCs w:val="22"/>
        </w:rPr>
      </w:pPr>
      <w:del w:id="6681" w:author="OfficeUser" w:date="2022-02-15T21:36:00Z">
        <w:r w:rsidRPr="00B5121B" w:rsidDel="00104BCB">
          <w:rPr>
            <w:sz w:val="22"/>
            <w:szCs w:val="22"/>
          </w:rPr>
          <w:lastRenderedPageBreak/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82" w:author="OfficeUser" w:date="2022-02-15T21:36:00Z"/>
          <w:sz w:val="22"/>
          <w:szCs w:val="22"/>
        </w:rPr>
      </w:pPr>
      <w:del w:id="668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84" w:author="OfficeUser" w:date="2022-02-15T21:36:00Z"/>
          <w:sz w:val="22"/>
          <w:szCs w:val="22"/>
        </w:rPr>
      </w:pPr>
      <w:del w:id="668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86" w:author="OfficeUser" w:date="2022-02-15T21:36:00Z"/>
          <w:sz w:val="22"/>
          <w:szCs w:val="22"/>
        </w:rPr>
      </w:pPr>
      <w:del w:id="6687" w:author="OfficeUser" w:date="2022-02-15T21:36:00Z">
        <w:r w:rsidRPr="00B5121B" w:rsidDel="00104BCB">
          <w:rPr>
            <w:sz w:val="22"/>
            <w:szCs w:val="22"/>
          </w:rPr>
          <w:delText>&lt;xs:complexType name="PrParseFileNumberslpuRequest"&gt;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88" w:author="OfficeUser" w:date="2022-02-15T21:36:00Z"/>
          <w:sz w:val="22"/>
          <w:szCs w:val="22"/>
        </w:rPr>
      </w:pPr>
      <w:del w:id="668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90" w:author="OfficeUser" w:date="2022-02-15T21:36:00Z"/>
          <w:sz w:val="22"/>
          <w:szCs w:val="22"/>
        </w:rPr>
      </w:pPr>
      <w:del w:id="669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Возврат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неиспользованных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номеров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92" w:author="OfficeUser" w:date="2022-02-15T21:36:00Z"/>
          <w:sz w:val="22"/>
          <w:szCs w:val="22"/>
        </w:rPr>
      </w:pPr>
      <w:del w:id="6693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94" w:author="OfficeUser" w:date="2022-02-15T21:36:00Z"/>
          <w:sz w:val="22"/>
          <w:szCs w:val="22"/>
        </w:rPr>
      </w:pPr>
      <w:del w:id="669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96" w:author="OfficeUser" w:date="2022-02-15T21:36:00Z"/>
          <w:sz w:val="22"/>
          <w:szCs w:val="22"/>
        </w:rPr>
      </w:pPr>
      <w:del w:id="6697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698" w:author="OfficeUser" w:date="2022-02-15T21:36:00Z"/>
          <w:sz w:val="22"/>
          <w:szCs w:val="22"/>
        </w:rPr>
      </w:pPr>
      <w:del w:id="6699" w:author="OfficeUser" w:date="2022-02-15T21:36:00Z">
        <w:r w:rsidRPr="00B5121B" w:rsidDel="00104BCB">
          <w:rPr>
            <w:sz w:val="22"/>
            <w:szCs w:val="22"/>
          </w:rPr>
          <w:delText>&lt;xs:element name="pXmlNumFile"&gt;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00" w:author="OfficeUser" w:date="2022-02-15T21:36:00Z"/>
          <w:sz w:val="22"/>
          <w:szCs w:val="22"/>
        </w:rPr>
      </w:pPr>
      <w:del w:id="6701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02" w:author="OfficeUser" w:date="2022-02-15T21:36:00Z"/>
          <w:sz w:val="22"/>
          <w:szCs w:val="22"/>
        </w:rPr>
      </w:pPr>
      <w:del w:id="670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04" w:author="OfficeUser" w:date="2022-02-15T21:36:00Z"/>
          <w:sz w:val="22"/>
          <w:szCs w:val="22"/>
        </w:rPr>
      </w:pPr>
      <w:del w:id="6705" w:author="OfficeUser" w:date="2022-02-15T21:36:00Z">
        <w:r w:rsidRPr="00B5121B" w:rsidDel="00104BCB">
          <w:rPr>
            <w:sz w:val="22"/>
            <w:szCs w:val="22"/>
          </w:rPr>
          <w:delText>&lt;xs:element ref="tns:data"/&gt;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06" w:author="OfficeUser" w:date="2022-02-15T21:36:00Z"/>
          <w:sz w:val="22"/>
          <w:szCs w:val="22"/>
        </w:rPr>
      </w:pPr>
      <w:del w:id="670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08" w:author="OfficeUser" w:date="2022-02-15T21:36:00Z"/>
          <w:sz w:val="22"/>
          <w:szCs w:val="22"/>
        </w:rPr>
      </w:pPr>
      <w:del w:id="670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10" w:author="OfficeUser" w:date="2022-02-15T21:36:00Z"/>
          <w:sz w:val="22"/>
          <w:szCs w:val="22"/>
        </w:rPr>
      </w:pPr>
      <w:del w:id="6711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12" w:author="OfficeUser" w:date="2022-02-15T21:36:00Z"/>
          <w:sz w:val="22"/>
          <w:szCs w:val="22"/>
        </w:rPr>
      </w:pPr>
      <w:del w:id="671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14" w:author="OfficeUser" w:date="2022-02-15T21:36:00Z"/>
          <w:sz w:val="22"/>
          <w:szCs w:val="22"/>
        </w:rPr>
      </w:pPr>
      <w:del w:id="671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16" w:author="OfficeUser" w:date="2022-02-15T21:36:00Z"/>
          <w:sz w:val="22"/>
          <w:szCs w:val="22"/>
        </w:rPr>
      </w:pPr>
      <w:del w:id="6717" w:author="OfficeUser" w:date="2022-02-15T21:36:00Z">
        <w:r w:rsidRPr="00B5121B" w:rsidDel="00104BCB">
          <w:rPr>
            <w:sz w:val="22"/>
            <w:szCs w:val="22"/>
          </w:rPr>
          <w:delText>&lt;xs:complexType name="GetNewLNNumRequest"&gt;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18" w:author="OfficeUser" w:date="2022-02-15T21:36:00Z"/>
          <w:sz w:val="22"/>
          <w:szCs w:val="22"/>
        </w:rPr>
      </w:pPr>
      <w:del w:id="671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20" w:author="OfficeUser" w:date="2022-02-15T21:36:00Z"/>
          <w:sz w:val="22"/>
          <w:szCs w:val="22"/>
        </w:rPr>
      </w:pPr>
      <w:del w:id="672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22" w:author="OfficeUser" w:date="2022-02-15T21:36:00Z"/>
          <w:sz w:val="22"/>
          <w:szCs w:val="22"/>
        </w:rPr>
      </w:pPr>
      <w:del w:id="6723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24" w:author="OfficeUser" w:date="2022-02-15T21:36:00Z"/>
          <w:sz w:val="22"/>
          <w:szCs w:val="22"/>
        </w:rPr>
      </w:pPr>
      <w:del w:id="672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26" w:author="OfficeUser" w:date="2022-02-15T21:36:00Z"/>
          <w:sz w:val="22"/>
          <w:szCs w:val="22"/>
        </w:rPr>
      </w:pPr>
      <w:del w:id="6727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28" w:author="OfficeUser" w:date="2022-02-15T21:36:00Z"/>
          <w:sz w:val="22"/>
          <w:szCs w:val="22"/>
        </w:rPr>
      </w:pPr>
      <w:del w:id="6729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30" w:author="OfficeUser" w:date="2022-02-15T21:36:00Z"/>
          <w:sz w:val="22"/>
          <w:szCs w:val="22"/>
        </w:rPr>
      </w:pPr>
      <w:del w:id="6731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32" w:author="OfficeUser" w:date="2022-02-15T21:36:00Z"/>
          <w:sz w:val="22"/>
          <w:szCs w:val="22"/>
        </w:rPr>
      </w:pPr>
      <w:del w:id="6733" w:author="OfficeUser" w:date="2022-02-15T21:36:00Z">
        <w:r w:rsidRPr="00B5121B" w:rsidDel="00104BCB">
          <w:rPr>
            <w:sz w:val="22"/>
            <w:szCs w:val="22"/>
          </w:rPr>
          <w:delText>&lt;xs:complexType name="GetNewLNNumRangeRequest"&gt;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34" w:author="OfficeUser" w:date="2022-02-15T21:36:00Z"/>
          <w:sz w:val="22"/>
          <w:szCs w:val="22"/>
        </w:rPr>
      </w:pPr>
      <w:del w:id="6735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36" w:author="OfficeUser" w:date="2022-02-15T21:36:00Z"/>
          <w:sz w:val="22"/>
          <w:szCs w:val="22"/>
        </w:rPr>
      </w:pPr>
      <w:del w:id="6737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перечня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номеров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38" w:author="OfficeUser" w:date="2022-02-15T21:36:00Z"/>
          <w:sz w:val="22"/>
          <w:szCs w:val="22"/>
        </w:rPr>
      </w:pPr>
      <w:del w:id="6739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40" w:author="OfficeUser" w:date="2022-02-15T21:36:00Z"/>
          <w:sz w:val="22"/>
          <w:szCs w:val="22"/>
        </w:rPr>
      </w:pPr>
      <w:del w:id="6741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42" w:author="OfficeUser" w:date="2022-02-15T21:36:00Z"/>
          <w:sz w:val="22"/>
          <w:szCs w:val="22"/>
        </w:rPr>
      </w:pPr>
      <w:del w:id="6743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44" w:author="OfficeUser" w:date="2022-02-15T21:36:00Z"/>
          <w:sz w:val="22"/>
          <w:szCs w:val="22"/>
        </w:rPr>
      </w:pPr>
      <w:del w:id="6745" w:author="OfficeUser" w:date="2022-02-15T21:36:00Z">
        <w:r w:rsidRPr="00B5121B" w:rsidDel="00104BCB">
          <w:rPr>
            <w:sz w:val="22"/>
            <w:szCs w:val="22"/>
          </w:rPr>
          <w:delText>&lt;xs:element name="cntLnNumbers" type="xs:int"/&gt;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46" w:author="OfficeUser" w:date="2022-02-15T21:36:00Z"/>
          <w:sz w:val="22"/>
          <w:szCs w:val="22"/>
        </w:rPr>
      </w:pPr>
      <w:del w:id="674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48" w:author="OfficeUser" w:date="2022-02-15T21:36:00Z"/>
          <w:sz w:val="22"/>
          <w:szCs w:val="22"/>
        </w:rPr>
      </w:pPr>
      <w:del w:id="674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50" w:author="OfficeUser" w:date="2022-02-15T21:36:00Z"/>
          <w:sz w:val="22"/>
          <w:szCs w:val="22"/>
        </w:rPr>
      </w:pPr>
      <w:del w:id="6751" w:author="OfficeUser" w:date="2022-02-15T21:36:00Z">
        <w:r w:rsidRPr="00B5121B" w:rsidDel="00104BCB">
          <w:rPr>
            <w:sz w:val="22"/>
            <w:szCs w:val="22"/>
          </w:rPr>
          <w:delText>&lt;xs:complexType name="GetLNDataRequest"&gt;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52" w:author="OfficeUser" w:date="2022-02-15T21:36:00Z"/>
          <w:sz w:val="22"/>
          <w:szCs w:val="22"/>
        </w:rPr>
      </w:pPr>
      <w:del w:id="6753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54" w:author="OfficeUser" w:date="2022-02-15T21:36:00Z"/>
          <w:sz w:val="22"/>
          <w:szCs w:val="22"/>
        </w:rPr>
      </w:pPr>
      <w:del w:id="6755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56" w:author="OfficeUser" w:date="2022-02-15T21:36:00Z"/>
          <w:sz w:val="22"/>
          <w:szCs w:val="22"/>
        </w:rPr>
      </w:pPr>
      <w:del w:id="6757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58" w:author="OfficeUser" w:date="2022-02-15T21:36:00Z"/>
          <w:sz w:val="22"/>
          <w:szCs w:val="22"/>
        </w:rPr>
      </w:pPr>
      <w:del w:id="675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60" w:author="OfficeUser" w:date="2022-02-15T21:36:00Z"/>
          <w:sz w:val="22"/>
          <w:szCs w:val="22"/>
        </w:rPr>
      </w:pPr>
      <w:del w:id="6761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62" w:author="OfficeUser" w:date="2022-02-15T21:36:00Z"/>
          <w:sz w:val="22"/>
          <w:szCs w:val="22"/>
        </w:rPr>
      </w:pPr>
      <w:del w:id="6763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64" w:author="OfficeUser" w:date="2022-02-15T21:36:00Z"/>
          <w:sz w:val="22"/>
          <w:szCs w:val="22"/>
        </w:rPr>
      </w:pPr>
      <w:del w:id="6765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66" w:author="OfficeUser" w:date="2022-02-15T21:36:00Z"/>
          <w:sz w:val="22"/>
          <w:szCs w:val="22"/>
        </w:rPr>
      </w:pPr>
      <w:del w:id="676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68" w:author="OfficeUser" w:date="2022-02-15T21:36:00Z"/>
          <w:sz w:val="22"/>
          <w:szCs w:val="22"/>
        </w:rPr>
      </w:pPr>
      <w:del w:id="676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70" w:author="OfficeUser" w:date="2022-02-15T21:36:00Z"/>
          <w:sz w:val="22"/>
          <w:szCs w:val="22"/>
        </w:rPr>
      </w:pPr>
      <w:del w:id="6771" w:author="OfficeUser" w:date="2022-02-15T21:36:00Z">
        <w:r w:rsidRPr="00B5121B" w:rsidDel="00104BCB">
          <w:rPr>
            <w:sz w:val="22"/>
            <w:szCs w:val="22"/>
          </w:rPr>
          <w:delText>&lt;xs:complexType name="GetExistingLNNumRangeRequest"&gt;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72" w:author="OfficeUser" w:date="2022-02-15T21:36:00Z"/>
          <w:sz w:val="22"/>
          <w:szCs w:val="22"/>
        </w:rPr>
      </w:pPr>
      <w:del w:id="6773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74" w:author="OfficeUser" w:date="2022-02-15T21:36:00Z"/>
          <w:sz w:val="22"/>
          <w:szCs w:val="22"/>
        </w:rPr>
      </w:pPr>
      <w:del w:id="6775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выделенных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номеров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76" w:author="OfficeUser" w:date="2022-02-15T21:36:00Z"/>
          <w:sz w:val="22"/>
          <w:szCs w:val="22"/>
        </w:rPr>
      </w:pPr>
      <w:del w:id="6777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78" w:author="OfficeUser" w:date="2022-02-15T21:36:00Z"/>
          <w:sz w:val="22"/>
          <w:szCs w:val="22"/>
        </w:rPr>
      </w:pPr>
      <w:del w:id="677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80" w:author="OfficeUser" w:date="2022-02-15T21:36:00Z"/>
          <w:sz w:val="22"/>
          <w:szCs w:val="22"/>
        </w:rPr>
      </w:pPr>
      <w:del w:id="6781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82" w:author="OfficeUser" w:date="2022-02-15T21:36:00Z"/>
          <w:sz w:val="22"/>
          <w:szCs w:val="22"/>
        </w:rPr>
      </w:pPr>
      <w:del w:id="678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84" w:author="OfficeUser" w:date="2022-02-15T21:36:00Z"/>
          <w:sz w:val="22"/>
          <w:szCs w:val="22"/>
        </w:rPr>
      </w:pPr>
      <w:del w:id="678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86" w:author="OfficeUser" w:date="2022-02-15T21:36:00Z"/>
          <w:sz w:val="22"/>
          <w:szCs w:val="22"/>
        </w:rPr>
      </w:pPr>
      <w:del w:id="6787" w:author="OfficeUser" w:date="2022-02-15T21:36:00Z">
        <w:r w:rsidRPr="00B5121B" w:rsidDel="00104BCB">
          <w:rPr>
            <w:sz w:val="22"/>
            <w:szCs w:val="22"/>
          </w:rPr>
          <w:delText>&lt;xs:complexType name="GetLNListBySnilsRequest"&gt;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88" w:author="OfficeUser" w:date="2022-02-15T21:36:00Z"/>
          <w:sz w:val="22"/>
          <w:szCs w:val="22"/>
        </w:rPr>
      </w:pPr>
      <w:del w:id="678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90" w:author="OfficeUser" w:date="2022-02-15T21:36:00Z"/>
          <w:sz w:val="22"/>
          <w:szCs w:val="22"/>
        </w:rPr>
      </w:pPr>
      <w:del w:id="679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снилс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92" w:author="OfficeUser" w:date="2022-02-15T21:36:00Z"/>
          <w:sz w:val="22"/>
          <w:szCs w:val="22"/>
        </w:rPr>
      </w:pPr>
      <w:del w:id="6793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94" w:author="OfficeUser" w:date="2022-02-15T21:36:00Z"/>
          <w:sz w:val="22"/>
          <w:szCs w:val="22"/>
        </w:rPr>
      </w:pPr>
      <w:del w:id="679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96" w:author="OfficeUser" w:date="2022-02-15T21:36:00Z"/>
          <w:sz w:val="22"/>
          <w:szCs w:val="22"/>
        </w:rPr>
      </w:pPr>
      <w:del w:id="6797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798" w:author="OfficeUser" w:date="2022-02-15T21:36:00Z"/>
          <w:sz w:val="22"/>
          <w:szCs w:val="22"/>
        </w:rPr>
      </w:pPr>
      <w:del w:id="6799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00" w:author="OfficeUser" w:date="2022-02-15T21:36:00Z"/>
          <w:sz w:val="22"/>
          <w:szCs w:val="22"/>
        </w:rPr>
      </w:pPr>
      <w:del w:id="6801" w:author="OfficeUser" w:date="2022-02-15T21:36:00Z">
        <w:r w:rsidRPr="00B5121B" w:rsidDel="00104BCB">
          <w:rPr>
            <w:sz w:val="22"/>
            <w:szCs w:val="22"/>
          </w:rPr>
          <w:lastRenderedPageBreak/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02" w:author="OfficeUser" w:date="2022-02-15T21:36:00Z"/>
          <w:sz w:val="22"/>
          <w:szCs w:val="22"/>
        </w:rPr>
      </w:pPr>
      <w:del w:id="680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04" w:author="OfficeUser" w:date="2022-02-15T21:36:00Z"/>
          <w:sz w:val="22"/>
          <w:szCs w:val="22"/>
        </w:rPr>
      </w:pPr>
      <w:del w:id="6805" w:author="OfficeUser" w:date="2022-02-15T21:36:00Z">
        <w:r w:rsidRPr="00B5121B" w:rsidDel="00104BCB">
          <w:rPr>
            <w:sz w:val="22"/>
            <w:szCs w:val="22"/>
          </w:rPr>
          <w:delText>&lt;xs:complexType name="GetLNListByDateRequest"&gt;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06" w:author="OfficeUser" w:date="2022-02-15T21:36:00Z"/>
          <w:sz w:val="22"/>
          <w:szCs w:val="22"/>
        </w:rPr>
      </w:pPr>
      <w:del w:id="6807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08" w:author="OfficeUser" w:date="2022-02-15T21:36:00Z"/>
          <w:sz w:val="22"/>
          <w:szCs w:val="22"/>
        </w:rPr>
      </w:pPr>
      <w:del w:id="6809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дате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10" w:author="OfficeUser" w:date="2022-02-15T21:36:00Z"/>
          <w:sz w:val="22"/>
          <w:szCs w:val="22"/>
        </w:rPr>
      </w:pPr>
      <w:del w:id="6811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12" w:author="OfficeUser" w:date="2022-02-15T21:36:00Z"/>
          <w:sz w:val="22"/>
          <w:szCs w:val="22"/>
        </w:rPr>
      </w:pPr>
      <w:del w:id="681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14" w:author="OfficeUser" w:date="2022-02-15T21:36:00Z"/>
          <w:sz w:val="22"/>
          <w:szCs w:val="22"/>
        </w:rPr>
      </w:pPr>
      <w:del w:id="6815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16" w:author="OfficeUser" w:date="2022-02-15T21:36:00Z"/>
          <w:sz w:val="22"/>
          <w:szCs w:val="22"/>
        </w:rPr>
      </w:pPr>
      <w:del w:id="6817" w:author="OfficeUser" w:date="2022-02-15T21:36:00Z">
        <w:r w:rsidRPr="00B5121B" w:rsidDel="00104BCB">
          <w:rPr>
            <w:sz w:val="22"/>
            <w:szCs w:val="22"/>
          </w:rPr>
          <w:delText>&lt;xs:element name="date"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18" w:author="OfficeUser" w:date="2022-02-15T21:36:00Z"/>
          <w:sz w:val="22"/>
          <w:szCs w:val="22"/>
        </w:rPr>
      </w:pPr>
      <w:del w:id="6819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20" w:author="OfficeUser" w:date="2022-02-15T21:36:00Z"/>
          <w:sz w:val="22"/>
          <w:szCs w:val="22"/>
        </w:rPr>
      </w:pPr>
      <w:del w:id="6821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22" w:author="OfficeUser" w:date="2022-02-15T21:36:00Z"/>
          <w:sz w:val="22"/>
          <w:szCs w:val="22"/>
        </w:rPr>
      </w:pPr>
      <w:del w:id="6823" w:author="OfficeUser" w:date="2022-02-15T21:36:00Z">
        <w:r w:rsidRPr="00B5121B" w:rsidDel="00104BCB">
          <w:rPr>
            <w:sz w:val="22"/>
            <w:szCs w:val="22"/>
          </w:rPr>
          <w:delText>&lt;xs:complexType name="DisableLnRequest"&gt;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24" w:author="OfficeUser" w:date="2022-02-15T21:36:00Z"/>
          <w:sz w:val="22"/>
          <w:szCs w:val="22"/>
        </w:rPr>
      </w:pPr>
      <w:del w:id="6825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26" w:author="OfficeUser" w:date="2022-02-15T21:36:00Z"/>
          <w:sz w:val="22"/>
          <w:szCs w:val="22"/>
        </w:rPr>
      </w:pPr>
      <w:del w:id="6827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аннулирование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28" w:author="OfficeUser" w:date="2022-02-15T21:36:00Z"/>
          <w:sz w:val="22"/>
          <w:szCs w:val="22"/>
        </w:rPr>
      </w:pPr>
      <w:del w:id="6829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30" w:author="OfficeUser" w:date="2022-02-15T21:36:00Z"/>
          <w:sz w:val="22"/>
          <w:szCs w:val="22"/>
        </w:rPr>
      </w:pPr>
      <w:del w:id="6831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32" w:author="OfficeUser" w:date="2022-02-15T21:36:00Z"/>
          <w:sz w:val="22"/>
          <w:szCs w:val="22"/>
        </w:rPr>
      </w:pPr>
      <w:del w:id="6833" w:author="OfficeUser" w:date="2022-02-15T21:36:00Z">
        <w:r w:rsidRPr="00B5121B" w:rsidDel="00104BCB">
          <w:rPr>
            <w:sz w:val="22"/>
            <w:szCs w:val="22"/>
          </w:rPr>
          <w:delText>&lt;xs:element name="ogrn"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34" w:author="OfficeUser" w:date="2022-02-15T21:36:00Z"/>
          <w:sz w:val="22"/>
          <w:szCs w:val="22"/>
        </w:rPr>
      </w:pPr>
      <w:del w:id="6835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36" w:author="OfficeUser" w:date="2022-02-15T21:36:00Z"/>
          <w:sz w:val="22"/>
          <w:szCs w:val="22"/>
        </w:rPr>
      </w:pPr>
      <w:del w:id="6837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38" w:author="OfficeUser" w:date="2022-02-15T21:36:00Z"/>
          <w:sz w:val="22"/>
          <w:szCs w:val="22"/>
        </w:rPr>
      </w:pPr>
      <w:del w:id="6839" w:author="OfficeUser" w:date="2022-02-15T21:36:00Z">
        <w:r w:rsidRPr="00B5121B" w:rsidDel="00104BCB">
          <w:rPr>
            <w:sz w:val="22"/>
            <w:szCs w:val="22"/>
          </w:rPr>
          <w:delText>&lt;xs:element name="reasonCode" type="xs:string"/&gt;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40" w:author="OfficeUser" w:date="2022-02-15T21:36:00Z"/>
          <w:sz w:val="22"/>
          <w:szCs w:val="22"/>
        </w:rPr>
      </w:pPr>
      <w:del w:id="6841" w:author="OfficeUser" w:date="2022-02-15T21:36:00Z">
        <w:r w:rsidRPr="00B5121B" w:rsidDel="00104BCB">
          <w:rPr>
            <w:sz w:val="22"/>
            <w:szCs w:val="22"/>
          </w:rPr>
          <w:delText>&lt;xs:element name="reason" type="xs:string"/&gt;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42" w:author="OfficeUser" w:date="2022-02-15T21:36:00Z"/>
          <w:sz w:val="22"/>
          <w:szCs w:val="22"/>
        </w:rPr>
      </w:pPr>
      <w:del w:id="684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44" w:author="OfficeUser" w:date="2022-02-15T21:36:00Z"/>
          <w:sz w:val="22"/>
          <w:szCs w:val="22"/>
        </w:rPr>
      </w:pPr>
      <w:del w:id="684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46" w:author="OfficeUser" w:date="2022-02-15T21:36:00Z"/>
          <w:sz w:val="22"/>
          <w:szCs w:val="22"/>
        </w:rPr>
      </w:pPr>
      <w:del w:id="6847" w:author="OfficeUser" w:date="2022-02-15T21:36:00Z">
        <w:r w:rsidRPr="00B5121B" w:rsidDel="00104BCB">
          <w:rPr>
            <w:sz w:val="22"/>
            <w:szCs w:val="22"/>
          </w:rPr>
          <w:delText>&lt;xs:complexType name="Rowset"&gt;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48" w:author="OfficeUser" w:date="2022-02-15T21:36:00Z"/>
          <w:sz w:val="22"/>
          <w:szCs w:val="22"/>
        </w:rPr>
      </w:pPr>
      <w:del w:id="684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50" w:author="OfficeUser" w:date="2022-02-15T21:36:00Z"/>
          <w:sz w:val="22"/>
          <w:szCs w:val="22"/>
        </w:rPr>
      </w:pPr>
      <w:del w:id="685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Отправляемые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данные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листка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нетрудоспособности</w:delText>
        </w:r>
        <w:r w:rsidRPr="00B5121B" w:rsidDel="00104BCB">
          <w:rPr>
            <w:sz w:val="22"/>
            <w:szCs w:val="22"/>
          </w:rPr>
          <w:delText xml:space="preserve"> - </w:delText>
        </w:r>
        <w:r w:rsidRPr="00B5121B" w:rsidDel="00104BCB">
          <w:rPr>
            <w:sz w:val="22"/>
            <w:szCs w:val="22"/>
            <w:lang w:val="ru-RU"/>
          </w:rPr>
          <w:delText>метод</w:delText>
        </w:r>
        <w:r w:rsidRPr="00B5121B" w:rsidDel="00104BCB">
          <w:rPr>
            <w:sz w:val="22"/>
            <w:szCs w:val="22"/>
          </w:rPr>
          <w:delText xml:space="preserve"> PrParseFilelnlpu&lt;/xs:documentation&gt;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52" w:author="OfficeUser" w:date="2022-02-15T21:36:00Z"/>
          <w:sz w:val="22"/>
          <w:szCs w:val="22"/>
        </w:rPr>
      </w:pPr>
      <w:del w:id="6853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54" w:author="OfficeUser" w:date="2022-02-15T21:36:00Z"/>
          <w:sz w:val="22"/>
          <w:szCs w:val="22"/>
        </w:rPr>
      </w:pPr>
      <w:del w:id="685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56" w:author="OfficeUser" w:date="2022-02-15T21:36:00Z"/>
          <w:sz w:val="22"/>
          <w:szCs w:val="22"/>
        </w:rPr>
      </w:pPr>
      <w:del w:id="6857" w:author="OfficeUser" w:date="2022-02-15T21:36:00Z">
        <w:r w:rsidRPr="00B5121B" w:rsidDel="00104BCB">
          <w:rPr>
            <w:sz w:val="22"/>
            <w:szCs w:val="22"/>
          </w:rPr>
          <w:delText>&lt;xs:element maxOccurs="30" minOccurs="1" name="row"&gt;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58" w:author="OfficeUser" w:date="2022-02-15T21:36:00Z"/>
          <w:sz w:val="22"/>
          <w:szCs w:val="22"/>
        </w:rPr>
      </w:pPr>
      <w:del w:id="6859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60" w:author="OfficeUser" w:date="2022-02-15T21:36:00Z"/>
          <w:sz w:val="22"/>
          <w:szCs w:val="22"/>
        </w:rPr>
      </w:pPr>
      <w:del w:id="6861" w:author="OfficeUser" w:date="2022-02-15T21:36:00Z">
        <w:r w:rsidRPr="00B5121B" w:rsidDel="00104BCB">
          <w:rPr>
            <w:sz w:val="22"/>
            <w:szCs w:val="22"/>
          </w:rPr>
          <w:delText>&lt;xs:all&gt;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62" w:author="OfficeUser" w:date="2022-02-15T21:36:00Z"/>
          <w:sz w:val="22"/>
          <w:szCs w:val="22"/>
        </w:rPr>
      </w:pPr>
      <w:del w:id="6863" w:author="OfficeUser" w:date="2022-02-15T21:36:00Z">
        <w:r w:rsidRPr="00B5121B" w:rsidDel="00104BCB">
          <w:rPr>
            <w:sz w:val="22"/>
            <w:szCs w:val="22"/>
          </w:rPr>
          <w:delText>&lt;xs:element name="unconditional"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64" w:author="OfficeUser" w:date="2022-02-15T21:36:00Z"/>
          <w:sz w:val="22"/>
          <w:szCs w:val="22"/>
        </w:rPr>
      </w:pPr>
      <w:del w:id="6865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66" w:author="OfficeUser" w:date="2022-02-15T21:36:00Z"/>
          <w:sz w:val="22"/>
          <w:szCs w:val="22"/>
        </w:rPr>
      </w:pPr>
      <w:del w:id="6867" w:author="OfficeUser" w:date="2022-02-15T21:36:00Z">
        <w:r w:rsidRPr="00B5121B" w:rsidDel="00104BCB">
          <w:rPr>
            <w:sz w:val="22"/>
            <w:szCs w:val="22"/>
          </w:rPr>
          <w:delText>&lt;xs:element name="surname" type="com:surname"/&gt;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68" w:author="OfficeUser" w:date="2022-02-15T21:36:00Z"/>
          <w:sz w:val="22"/>
          <w:szCs w:val="22"/>
        </w:rPr>
      </w:pPr>
      <w:del w:id="6869" w:author="OfficeUser" w:date="2022-02-15T21:36:00Z">
        <w:r w:rsidRPr="00B5121B" w:rsidDel="00104BCB">
          <w:rPr>
            <w:sz w:val="22"/>
            <w:szCs w:val="22"/>
          </w:rPr>
          <w:delText>&lt;xs:element name="name" type="com:name"/&gt;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70" w:author="OfficeUser" w:date="2022-02-15T21:36:00Z"/>
          <w:sz w:val="22"/>
          <w:szCs w:val="22"/>
        </w:rPr>
      </w:pPr>
      <w:del w:id="6871" w:author="OfficeUser" w:date="2022-02-15T21:36:00Z">
        <w:r w:rsidRPr="00B5121B" w:rsidDel="00104BCB">
          <w:rPr>
            <w:sz w:val="22"/>
            <w:szCs w:val="22"/>
          </w:rPr>
          <w:delText>&lt;xs:element minOccurs="0" name="patronymic" type="com:patronymic"/&gt;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72" w:author="OfficeUser" w:date="2022-02-15T21:36:00Z"/>
          <w:sz w:val="22"/>
          <w:szCs w:val="22"/>
        </w:rPr>
      </w:pPr>
      <w:del w:id="6873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74" w:author="OfficeUser" w:date="2022-02-15T21:36:00Z"/>
          <w:sz w:val="22"/>
          <w:szCs w:val="22"/>
        </w:rPr>
      </w:pPr>
      <w:del w:id="6875" w:author="OfficeUser" w:date="2022-02-15T21:36:00Z">
        <w:r w:rsidRPr="00B5121B" w:rsidDel="00104BCB">
          <w:rPr>
            <w:sz w:val="22"/>
            <w:szCs w:val="22"/>
          </w:rPr>
          <w:delText>&lt;xs:element minOccurs="0" name="prevLnCode"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76" w:author="OfficeUser" w:date="2022-02-15T21:36:00Z"/>
          <w:sz w:val="22"/>
          <w:szCs w:val="22"/>
        </w:rPr>
      </w:pPr>
      <w:del w:id="6877" w:author="OfficeUser" w:date="2022-02-15T21:36:00Z">
        <w:r w:rsidRPr="00B5121B" w:rsidDel="00104BCB">
          <w:rPr>
            <w:sz w:val="22"/>
            <w:szCs w:val="22"/>
          </w:rPr>
          <w:delText>&lt;xs:element name="primaryFlag"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78" w:author="OfficeUser" w:date="2022-02-15T21:36:00Z"/>
          <w:sz w:val="22"/>
          <w:szCs w:val="22"/>
        </w:rPr>
      </w:pPr>
      <w:del w:id="6879" w:author="OfficeUser" w:date="2022-02-15T21:36:00Z">
        <w:r w:rsidRPr="00B5121B" w:rsidDel="00104BCB">
          <w:rPr>
            <w:sz w:val="22"/>
            <w:szCs w:val="22"/>
          </w:rPr>
          <w:delText>&lt;xs:element name="duplicateFlag"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80" w:author="OfficeUser" w:date="2022-02-15T21:36:00Z"/>
          <w:sz w:val="22"/>
          <w:szCs w:val="22"/>
        </w:rPr>
      </w:pPr>
      <w:del w:id="6881" w:author="OfficeUser" w:date="2022-02-15T21:36:00Z">
        <w:r w:rsidRPr="00B5121B" w:rsidDel="00104BCB">
          <w:rPr>
            <w:sz w:val="22"/>
            <w:szCs w:val="22"/>
          </w:rPr>
          <w:delText>&lt;xs:element name="lnDate"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82" w:author="OfficeUser" w:date="2022-02-15T21:36:00Z"/>
          <w:sz w:val="22"/>
          <w:szCs w:val="22"/>
        </w:rPr>
      </w:pPr>
      <w:del w:id="6883" w:author="OfficeUser" w:date="2022-02-15T21:36:00Z">
        <w:r w:rsidRPr="00B5121B" w:rsidDel="00104BCB">
          <w:rPr>
            <w:sz w:val="22"/>
            <w:szCs w:val="22"/>
          </w:rPr>
          <w:delText>&lt;xs:element minOccurs="0" name="idMo" type="xs:string"/&gt;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84" w:author="OfficeUser" w:date="2022-02-15T21:36:00Z"/>
          <w:sz w:val="22"/>
          <w:szCs w:val="22"/>
        </w:rPr>
      </w:pPr>
      <w:del w:id="6885" w:author="OfficeUser" w:date="2022-02-15T21:36:00Z">
        <w:r w:rsidRPr="00B5121B" w:rsidDel="00104BCB">
          <w:rPr>
            <w:sz w:val="22"/>
            <w:szCs w:val="22"/>
          </w:rPr>
          <w:delText>&lt;xs:element name="lpuName" type="com:lpuName"/&gt;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86" w:author="OfficeUser" w:date="2022-02-15T21:36:00Z"/>
          <w:sz w:val="22"/>
          <w:szCs w:val="22"/>
        </w:rPr>
      </w:pPr>
      <w:del w:id="6887" w:author="OfficeUser" w:date="2022-02-15T21:36:00Z">
        <w:r w:rsidRPr="00B5121B" w:rsidDel="00104BCB">
          <w:rPr>
            <w:sz w:val="22"/>
            <w:szCs w:val="22"/>
          </w:rPr>
          <w:delText>&lt;xs:element name="lpuAddress" type="com:lpuAddress"/&gt;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88" w:author="OfficeUser" w:date="2022-02-15T21:36:00Z"/>
          <w:sz w:val="22"/>
          <w:szCs w:val="22"/>
        </w:rPr>
      </w:pPr>
      <w:del w:id="6889" w:author="OfficeUser" w:date="2022-02-15T21:36:00Z">
        <w:r w:rsidRPr="00B5121B" w:rsidDel="00104BCB">
          <w:rPr>
            <w:sz w:val="22"/>
            <w:szCs w:val="22"/>
          </w:rPr>
          <w:delText>&lt;xs:element name="lpuOgrn"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90" w:author="OfficeUser" w:date="2022-02-15T21:36:00Z"/>
          <w:sz w:val="22"/>
          <w:szCs w:val="22"/>
        </w:rPr>
      </w:pPr>
      <w:del w:id="6891" w:author="OfficeUser" w:date="2022-02-15T21:36:00Z">
        <w:r w:rsidRPr="00B5121B" w:rsidDel="00104BCB">
          <w:rPr>
            <w:sz w:val="22"/>
            <w:szCs w:val="22"/>
          </w:rPr>
          <w:delText>&lt;xs:element name="birthday"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92" w:author="OfficeUser" w:date="2022-02-15T21:36:00Z"/>
          <w:sz w:val="22"/>
          <w:szCs w:val="22"/>
        </w:rPr>
      </w:pPr>
      <w:del w:id="6893" w:author="OfficeUser" w:date="2022-02-15T21:36:00Z">
        <w:r w:rsidRPr="00B5121B" w:rsidDel="00104BCB">
          <w:rPr>
            <w:sz w:val="22"/>
            <w:szCs w:val="22"/>
          </w:rPr>
          <w:delText>&lt;xs:element name="gender" type="xs:int"/&gt;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94" w:author="OfficeUser" w:date="2022-02-15T21:36:00Z"/>
          <w:sz w:val="22"/>
          <w:szCs w:val="22"/>
        </w:rPr>
      </w:pPr>
      <w:del w:id="6895" w:author="OfficeUser" w:date="2022-02-15T21:36:00Z">
        <w:r w:rsidRPr="00B5121B" w:rsidDel="00104BCB">
          <w:rPr>
            <w:sz w:val="22"/>
            <w:szCs w:val="22"/>
          </w:rPr>
          <w:delText>&lt;xs:element minOccurs="0" name="reason1" type="com:dictCode"/&gt;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96" w:author="OfficeUser" w:date="2022-02-15T21:36:00Z"/>
          <w:sz w:val="22"/>
          <w:szCs w:val="22"/>
        </w:rPr>
      </w:pPr>
      <w:del w:id="6897" w:author="OfficeUser" w:date="2022-02-15T21:36:00Z">
        <w:r w:rsidRPr="00B5121B" w:rsidDel="00104BCB">
          <w:rPr>
            <w:sz w:val="22"/>
            <w:szCs w:val="22"/>
          </w:rPr>
          <w:delText>&lt;xs:element minOccurs="0" name="reason2" type="com:dictCode"/&gt;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898" w:author="OfficeUser" w:date="2022-02-15T21:36:00Z"/>
          <w:sz w:val="22"/>
          <w:szCs w:val="22"/>
        </w:rPr>
      </w:pPr>
      <w:del w:id="6899" w:author="OfficeUser" w:date="2022-02-15T21:36:00Z">
        <w:r w:rsidRPr="00B5121B" w:rsidDel="00104BCB">
          <w:rPr>
            <w:sz w:val="22"/>
            <w:szCs w:val="22"/>
          </w:rPr>
          <w:delText>&lt;xs:element minOccurs="0" name="diagnos" type="com:diagnosis"/&gt;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00" w:author="OfficeUser" w:date="2022-02-15T21:36:00Z"/>
          <w:sz w:val="22"/>
          <w:szCs w:val="22"/>
        </w:rPr>
      </w:pPr>
      <w:del w:id="6901" w:author="OfficeUser" w:date="2022-02-15T21:36:00Z">
        <w:r w:rsidRPr="00B5121B" w:rsidDel="00104BCB">
          <w:rPr>
            <w:sz w:val="22"/>
            <w:szCs w:val="22"/>
          </w:rPr>
          <w:delText>&lt;xs:element name="date1" nillable="true"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02" w:author="OfficeUser" w:date="2022-02-15T21:36:00Z"/>
          <w:sz w:val="22"/>
          <w:szCs w:val="22"/>
        </w:rPr>
      </w:pPr>
      <w:del w:id="6903" w:author="OfficeUser" w:date="2022-02-15T21:36:00Z">
        <w:r w:rsidRPr="00B5121B" w:rsidDel="00104BCB">
          <w:rPr>
            <w:sz w:val="22"/>
            <w:szCs w:val="22"/>
          </w:rPr>
          <w:delText>&lt;xs:element name="date2" nillable="true"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04" w:author="OfficeUser" w:date="2022-02-15T21:36:00Z"/>
          <w:sz w:val="22"/>
          <w:szCs w:val="22"/>
        </w:rPr>
      </w:pPr>
      <w:del w:id="6905" w:author="OfficeUser" w:date="2022-02-15T21:36:00Z">
        <w:r w:rsidRPr="00B5121B" w:rsidDel="00104BCB">
          <w:rPr>
            <w:sz w:val="22"/>
            <w:szCs w:val="22"/>
          </w:rPr>
          <w:delText>&lt;xs:element minOccurs="0" name="voucherNo" type="com:voucherNo"/&gt;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06" w:author="OfficeUser" w:date="2022-02-15T21:36:00Z"/>
          <w:sz w:val="22"/>
          <w:szCs w:val="22"/>
        </w:rPr>
      </w:pPr>
      <w:del w:id="6907" w:author="OfficeUser" w:date="2022-02-15T21:36:00Z">
        <w:r w:rsidRPr="00B5121B" w:rsidDel="00104BCB">
          <w:rPr>
            <w:sz w:val="22"/>
            <w:szCs w:val="22"/>
          </w:rPr>
          <w:delText>&lt;xs:element minOccurs="0" name="voucherOgrn"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08" w:author="OfficeUser" w:date="2022-02-15T21:36:00Z"/>
          <w:sz w:val="22"/>
          <w:szCs w:val="22"/>
        </w:rPr>
      </w:pPr>
      <w:del w:id="6909" w:author="OfficeUser" w:date="2022-02-15T21:36:00Z">
        <w:r w:rsidRPr="00B5121B" w:rsidDel="00104BCB">
          <w:rPr>
            <w:sz w:val="22"/>
            <w:szCs w:val="22"/>
          </w:rPr>
          <w:delText>&lt;xs:element minOccurs="0" name="servData"&gt;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10" w:author="OfficeUser" w:date="2022-02-15T21:36:00Z"/>
          <w:sz w:val="22"/>
          <w:szCs w:val="22"/>
        </w:rPr>
      </w:pPr>
      <w:del w:id="6911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12" w:author="OfficeUser" w:date="2022-02-15T21:36:00Z"/>
          <w:sz w:val="22"/>
          <w:szCs w:val="22"/>
        </w:rPr>
      </w:pPr>
      <w:del w:id="691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14" w:author="OfficeUser" w:date="2022-02-15T21:36:00Z"/>
          <w:sz w:val="22"/>
          <w:szCs w:val="22"/>
        </w:rPr>
      </w:pPr>
      <w:del w:id="6915" w:author="OfficeUser" w:date="2022-02-15T21:36:00Z">
        <w:r w:rsidRPr="00B5121B" w:rsidDel="00104BCB">
          <w:rPr>
            <w:sz w:val="22"/>
            <w:szCs w:val="22"/>
          </w:rPr>
          <w:delText>&lt;xs:element maxOccurs="unbounded" minOccurs="0" name="servFullData"&gt;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16" w:author="OfficeUser" w:date="2022-02-15T21:36:00Z"/>
          <w:sz w:val="22"/>
          <w:szCs w:val="22"/>
        </w:rPr>
      </w:pPr>
      <w:del w:id="6917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18" w:author="OfficeUser" w:date="2022-02-15T21:36:00Z"/>
          <w:sz w:val="22"/>
          <w:szCs w:val="22"/>
        </w:rPr>
      </w:pPr>
      <w:del w:id="6919" w:author="OfficeUser" w:date="2022-02-15T21:36:00Z">
        <w:r w:rsidRPr="00B5121B" w:rsidDel="00104BCB">
          <w:rPr>
            <w:sz w:val="22"/>
            <w:szCs w:val="22"/>
          </w:rPr>
          <w:lastRenderedPageBreak/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20" w:author="OfficeUser" w:date="2022-02-15T21:36:00Z"/>
          <w:sz w:val="22"/>
          <w:szCs w:val="22"/>
        </w:rPr>
      </w:pPr>
      <w:del w:id="6921" w:author="OfficeUser" w:date="2022-02-15T21:36:00Z">
        <w:r w:rsidRPr="00B5121B" w:rsidDel="00104BCB">
          <w:rPr>
            <w:sz w:val="22"/>
            <w:szCs w:val="22"/>
          </w:rPr>
          <w:delText>&lt;xs:extension base="com:ServFullData"&gt;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22" w:author="OfficeUser" w:date="2022-02-15T21:36:00Z"/>
          <w:sz w:val="22"/>
          <w:szCs w:val="22"/>
        </w:rPr>
      </w:pPr>
      <w:del w:id="692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24" w:author="OfficeUser" w:date="2022-02-15T21:36:00Z"/>
          <w:sz w:val="22"/>
          <w:szCs w:val="22"/>
        </w:rPr>
      </w:pPr>
      <w:del w:id="6925" w:author="OfficeUser" w:date="2022-02-15T21:36:00Z">
        <w:r w:rsidRPr="00B5121B" w:rsidDel="00104BCB">
          <w:rPr>
            <w:sz w:val="22"/>
            <w:szCs w:val="22"/>
          </w:rPr>
          <w:delText>&lt;xs:element minOccurs="0" name="diagnosis" type="com:diagnosis"/&gt;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26" w:author="OfficeUser" w:date="2022-02-15T21:36:00Z"/>
          <w:sz w:val="22"/>
          <w:szCs w:val="22"/>
        </w:rPr>
      </w:pPr>
      <w:del w:id="692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28" w:author="OfficeUser" w:date="2022-02-15T21:36:00Z"/>
          <w:sz w:val="22"/>
          <w:szCs w:val="22"/>
        </w:rPr>
      </w:pPr>
      <w:del w:id="6929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30" w:author="OfficeUser" w:date="2022-02-15T21:36:00Z"/>
          <w:sz w:val="22"/>
          <w:szCs w:val="22"/>
        </w:rPr>
      </w:pPr>
      <w:del w:id="6931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32" w:author="OfficeUser" w:date="2022-02-15T21:36:00Z"/>
          <w:sz w:val="22"/>
          <w:szCs w:val="22"/>
        </w:rPr>
      </w:pPr>
      <w:del w:id="693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34" w:author="OfficeUser" w:date="2022-02-15T21:36:00Z"/>
          <w:sz w:val="22"/>
          <w:szCs w:val="22"/>
        </w:rPr>
      </w:pPr>
      <w:del w:id="6935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36" w:author="OfficeUser" w:date="2022-02-15T21:36:00Z"/>
          <w:sz w:val="22"/>
          <w:szCs w:val="22"/>
        </w:rPr>
      </w:pPr>
      <w:del w:id="693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38" w:author="OfficeUser" w:date="2022-02-15T21:36:00Z"/>
          <w:sz w:val="22"/>
          <w:szCs w:val="22"/>
        </w:rPr>
      </w:pPr>
      <w:del w:id="693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40" w:author="OfficeUser" w:date="2022-02-15T21:36:00Z"/>
          <w:sz w:val="22"/>
          <w:szCs w:val="22"/>
        </w:rPr>
      </w:pPr>
      <w:del w:id="6941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42" w:author="OfficeUser" w:date="2022-02-15T21:36:00Z"/>
          <w:sz w:val="22"/>
          <w:szCs w:val="22"/>
        </w:rPr>
      </w:pPr>
      <w:del w:id="6943" w:author="OfficeUser" w:date="2022-02-15T21:36:00Z">
        <w:r w:rsidRPr="00B5121B" w:rsidDel="00104BCB">
          <w:rPr>
            <w:sz w:val="22"/>
            <w:szCs w:val="22"/>
          </w:rPr>
          <w:delText>&lt;xs:element minOccurs="0" name="pregn12wFlag"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44" w:author="OfficeUser" w:date="2022-02-15T21:36:00Z"/>
          <w:sz w:val="22"/>
          <w:szCs w:val="22"/>
        </w:rPr>
      </w:pPr>
      <w:del w:id="6945" w:author="OfficeUser" w:date="2022-02-15T21:36:00Z">
        <w:r w:rsidRPr="00B5121B" w:rsidDel="00104BCB">
          <w:rPr>
            <w:sz w:val="22"/>
            <w:szCs w:val="22"/>
          </w:rPr>
          <w:delText>&lt;xs:element minOccurs="0" name="hospitalDt1"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46" w:author="OfficeUser" w:date="2022-02-15T21:36:00Z"/>
          <w:sz w:val="22"/>
          <w:szCs w:val="22"/>
        </w:rPr>
      </w:pPr>
      <w:del w:id="6947" w:author="OfficeUser" w:date="2022-02-15T21:36:00Z">
        <w:r w:rsidRPr="00B5121B" w:rsidDel="00104BCB">
          <w:rPr>
            <w:sz w:val="22"/>
            <w:szCs w:val="22"/>
          </w:rPr>
          <w:delText>&lt;xs:element minOccurs="0" name="hospitalDt2"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48" w:author="OfficeUser" w:date="2022-02-15T21:36:00Z"/>
          <w:sz w:val="22"/>
          <w:szCs w:val="22"/>
        </w:rPr>
      </w:pPr>
      <w:del w:id="6949" w:author="OfficeUser" w:date="2022-02-15T21:36:00Z">
        <w:r w:rsidRPr="00B5121B" w:rsidDel="00104BCB">
          <w:rPr>
            <w:sz w:val="22"/>
            <w:szCs w:val="22"/>
          </w:rPr>
          <w:delText>&lt;xs:element minOccurs="0" name="hospitalBreach"&gt;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50" w:author="OfficeUser" w:date="2022-02-15T21:36:00Z"/>
          <w:sz w:val="22"/>
          <w:szCs w:val="22"/>
        </w:rPr>
      </w:pPr>
      <w:del w:id="6951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52" w:author="OfficeUser" w:date="2022-02-15T21:36:00Z"/>
          <w:sz w:val="22"/>
          <w:szCs w:val="22"/>
        </w:rPr>
      </w:pPr>
      <w:del w:id="6953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54" w:author="OfficeUser" w:date="2022-02-15T21:36:00Z"/>
          <w:sz w:val="22"/>
          <w:szCs w:val="22"/>
        </w:rPr>
      </w:pPr>
      <w:del w:id="6955" w:author="OfficeUser" w:date="2022-02-15T21:36:00Z">
        <w:r w:rsidRPr="00B5121B" w:rsidDel="00104BCB">
          <w:rPr>
            <w:sz w:val="22"/>
            <w:szCs w:val="22"/>
          </w:rPr>
          <w:delText>&lt;xs:extension base="com:HospitalBreachInfo"&gt;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56" w:author="OfficeUser" w:date="2022-02-15T21:36:00Z"/>
          <w:sz w:val="22"/>
          <w:szCs w:val="22"/>
        </w:rPr>
      </w:pPr>
      <w:del w:id="6957" w:author="OfficeUser" w:date="2022-02-15T21:36:00Z">
        <w:r w:rsidRPr="00B5121B" w:rsidDel="00104BCB">
          <w:rPr>
            <w:sz w:val="22"/>
            <w:szCs w:val="22"/>
          </w:rPr>
          <w:delText>&lt;xs:attribute ref="wsu:Id"/&gt;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58" w:author="OfficeUser" w:date="2022-02-15T21:36:00Z"/>
          <w:sz w:val="22"/>
          <w:szCs w:val="22"/>
        </w:rPr>
      </w:pPr>
      <w:del w:id="6959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60" w:author="OfficeUser" w:date="2022-02-15T21:36:00Z"/>
          <w:sz w:val="22"/>
          <w:szCs w:val="22"/>
        </w:rPr>
      </w:pPr>
      <w:del w:id="6961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62" w:author="OfficeUser" w:date="2022-02-15T21:36:00Z"/>
          <w:sz w:val="22"/>
          <w:szCs w:val="22"/>
        </w:rPr>
      </w:pPr>
      <w:del w:id="696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64" w:author="OfficeUser" w:date="2022-02-15T21:36:00Z"/>
          <w:sz w:val="22"/>
          <w:szCs w:val="22"/>
        </w:rPr>
      </w:pPr>
      <w:del w:id="6965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66" w:author="OfficeUser" w:date="2022-02-15T21:36:00Z"/>
          <w:sz w:val="22"/>
          <w:szCs w:val="22"/>
        </w:rPr>
      </w:pPr>
      <w:del w:id="6967" w:author="OfficeUser" w:date="2022-02-15T21:36:00Z">
        <w:r w:rsidRPr="00B5121B" w:rsidDel="00104BCB">
          <w:rPr>
            <w:sz w:val="22"/>
            <w:szCs w:val="22"/>
          </w:rPr>
          <w:delText>&lt;xs:element name="mseDt1" nillable="true"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68" w:author="OfficeUser" w:date="2022-02-15T21:36:00Z"/>
          <w:sz w:val="22"/>
          <w:szCs w:val="22"/>
        </w:rPr>
      </w:pPr>
      <w:del w:id="6969" w:author="OfficeUser" w:date="2022-02-15T21:36:00Z">
        <w:r w:rsidRPr="00B5121B" w:rsidDel="00104BCB">
          <w:rPr>
            <w:sz w:val="22"/>
            <w:szCs w:val="22"/>
          </w:rPr>
          <w:delText>&lt;xs:element name="mseDt2" nillable="true"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70" w:author="OfficeUser" w:date="2022-02-15T21:36:00Z"/>
          <w:sz w:val="22"/>
          <w:szCs w:val="22"/>
        </w:rPr>
      </w:pPr>
      <w:del w:id="6971" w:author="OfficeUser" w:date="2022-02-15T21:36:00Z">
        <w:r w:rsidRPr="00B5121B" w:rsidDel="00104BCB">
          <w:rPr>
            <w:sz w:val="22"/>
            <w:szCs w:val="22"/>
          </w:rPr>
          <w:delText>&lt;xs:element name="mseDt3" nillable="true"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72" w:author="OfficeUser" w:date="2022-02-15T21:36:00Z"/>
          <w:sz w:val="22"/>
          <w:szCs w:val="22"/>
        </w:rPr>
      </w:pPr>
      <w:del w:id="6973" w:author="OfficeUser" w:date="2022-02-15T21:36:00Z">
        <w:r w:rsidRPr="00B5121B" w:rsidDel="00104BCB">
          <w:rPr>
            <w:sz w:val="22"/>
            <w:szCs w:val="22"/>
          </w:rPr>
          <w:delText>&lt;xs:element name="mseInvalidGroup" nillable="true" type="xs:int"/&gt;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74" w:author="OfficeUser" w:date="2022-02-15T21:36:00Z"/>
          <w:sz w:val="22"/>
          <w:szCs w:val="22"/>
        </w:rPr>
      </w:pPr>
      <w:del w:id="6975" w:author="OfficeUser" w:date="2022-02-15T21:36:00Z">
        <w:r w:rsidRPr="00B5121B" w:rsidDel="00104BCB">
          <w:rPr>
            <w:sz w:val="22"/>
            <w:szCs w:val="22"/>
          </w:rPr>
          <w:delText>&lt;xs:element minOccurs="0" name="treatPeriods"&gt;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76" w:author="OfficeUser" w:date="2022-02-15T21:36:00Z"/>
          <w:sz w:val="22"/>
          <w:szCs w:val="22"/>
        </w:rPr>
      </w:pPr>
      <w:del w:id="6977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78" w:author="OfficeUser" w:date="2022-02-15T21:36:00Z"/>
          <w:sz w:val="22"/>
          <w:szCs w:val="22"/>
        </w:rPr>
      </w:pPr>
      <w:del w:id="697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80" w:author="OfficeUser" w:date="2022-02-15T21:36:00Z"/>
          <w:sz w:val="22"/>
          <w:szCs w:val="22"/>
        </w:rPr>
      </w:pPr>
      <w:del w:id="6981" w:author="OfficeUser" w:date="2022-02-15T21:36:00Z">
        <w:r w:rsidRPr="00B5121B" w:rsidDel="00104BCB">
          <w:rPr>
            <w:sz w:val="22"/>
            <w:szCs w:val="22"/>
          </w:rPr>
          <w:delText>&lt;xs:element maxOccurs="3" minOccurs="1" name="treatFullPeriod" type="com:TreatFullPeriodMo"/&gt;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82" w:author="OfficeUser" w:date="2022-02-15T21:36:00Z"/>
          <w:sz w:val="22"/>
          <w:szCs w:val="22"/>
        </w:rPr>
      </w:pPr>
      <w:del w:id="698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84" w:author="OfficeUser" w:date="2022-02-15T21:36:00Z"/>
          <w:sz w:val="22"/>
          <w:szCs w:val="22"/>
        </w:rPr>
      </w:pPr>
      <w:del w:id="698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86" w:author="OfficeUser" w:date="2022-02-15T21:36:00Z"/>
          <w:sz w:val="22"/>
          <w:szCs w:val="22"/>
        </w:rPr>
      </w:pPr>
      <w:del w:id="6987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88" w:author="OfficeUser" w:date="2022-02-15T21:36:00Z"/>
          <w:sz w:val="22"/>
          <w:szCs w:val="22"/>
        </w:rPr>
      </w:pPr>
      <w:del w:id="6989" w:author="OfficeUser" w:date="2022-02-15T21:36:00Z">
        <w:r w:rsidRPr="00B5121B" w:rsidDel="00104BCB">
          <w:rPr>
            <w:sz w:val="22"/>
            <w:szCs w:val="22"/>
          </w:rPr>
          <w:delText>&lt;xs:element minOccurs="0" name="lnResult"&gt;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90" w:author="OfficeUser" w:date="2022-02-15T21:36:00Z"/>
          <w:sz w:val="22"/>
          <w:szCs w:val="22"/>
        </w:rPr>
      </w:pPr>
      <w:del w:id="6991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92" w:author="OfficeUser" w:date="2022-02-15T21:36:00Z"/>
          <w:sz w:val="22"/>
          <w:szCs w:val="22"/>
        </w:rPr>
      </w:pPr>
      <w:del w:id="6993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94" w:author="OfficeUser" w:date="2022-02-15T21:36:00Z"/>
          <w:sz w:val="22"/>
          <w:szCs w:val="22"/>
        </w:rPr>
      </w:pPr>
      <w:del w:id="6995" w:author="OfficeUser" w:date="2022-02-15T21:36:00Z">
        <w:r w:rsidRPr="00B5121B" w:rsidDel="00104BCB">
          <w:rPr>
            <w:sz w:val="22"/>
            <w:szCs w:val="22"/>
          </w:rPr>
          <w:delText>&lt;xs:extension base="com:LnResult"&gt;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96" w:author="OfficeUser" w:date="2022-02-15T21:36:00Z"/>
          <w:sz w:val="22"/>
          <w:szCs w:val="22"/>
        </w:rPr>
      </w:pPr>
      <w:del w:id="6997" w:author="OfficeUser" w:date="2022-02-15T21:36:00Z">
        <w:r w:rsidRPr="00B5121B" w:rsidDel="00104BCB">
          <w:rPr>
            <w:sz w:val="22"/>
            <w:szCs w:val="22"/>
          </w:rPr>
          <w:delText>&lt;xs:attribute ref="wsu:Id"/&gt;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6998" w:author="OfficeUser" w:date="2022-02-15T21:36:00Z"/>
          <w:sz w:val="22"/>
          <w:szCs w:val="22"/>
        </w:rPr>
      </w:pPr>
      <w:del w:id="6999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00" w:author="OfficeUser" w:date="2022-02-15T21:36:00Z"/>
          <w:sz w:val="22"/>
          <w:szCs w:val="22"/>
        </w:rPr>
      </w:pPr>
      <w:del w:id="7001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02" w:author="OfficeUser" w:date="2022-02-15T21:36:00Z"/>
          <w:sz w:val="22"/>
          <w:szCs w:val="22"/>
        </w:rPr>
      </w:pPr>
      <w:del w:id="700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04" w:author="OfficeUser" w:date="2022-02-15T21:36:00Z"/>
          <w:sz w:val="22"/>
          <w:szCs w:val="22"/>
        </w:rPr>
      </w:pPr>
      <w:del w:id="7005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06" w:author="OfficeUser" w:date="2022-02-15T21:36:00Z"/>
          <w:sz w:val="22"/>
          <w:szCs w:val="22"/>
        </w:rPr>
      </w:pPr>
      <w:del w:id="7007" w:author="OfficeUser" w:date="2022-02-15T21:36:00Z">
        <w:r w:rsidRPr="00B5121B" w:rsidDel="00104BCB">
          <w:rPr>
            <w:sz w:val="22"/>
            <w:szCs w:val="22"/>
          </w:rPr>
          <w:delText>&lt;xs:element name="lnState" type="com:lnState"/&gt;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08" w:author="OfficeUser" w:date="2022-02-15T21:36:00Z"/>
          <w:sz w:val="22"/>
          <w:szCs w:val="22"/>
        </w:rPr>
      </w:pPr>
      <w:del w:id="7009" w:author="OfficeUser" w:date="2022-02-15T21:36:00Z">
        <w:r w:rsidRPr="00B5121B" w:rsidDel="00104BCB">
          <w:rPr>
            <w:sz w:val="22"/>
            <w:szCs w:val="22"/>
          </w:rPr>
          <w:delText>&lt;xs:element minOccurs="0" name="lnHash" nillable="true" type="com:lnHash"/&gt;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10" w:author="OfficeUser" w:date="2022-02-15T21:36:00Z"/>
          <w:sz w:val="22"/>
          <w:szCs w:val="22"/>
        </w:rPr>
      </w:pPr>
      <w:del w:id="7011" w:author="OfficeUser" w:date="2022-02-15T21:36:00Z">
        <w:r w:rsidRPr="00B5121B" w:rsidDel="00104BCB">
          <w:rPr>
            <w:sz w:val="22"/>
            <w:szCs w:val="22"/>
          </w:rPr>
          <w:delText>&lt;xs:element minOccurs="0" name="previouslyIssuedCode"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12" w:author="OfficeUser" w:date="2022-02-15T21:36:00Z"/>
          <w:sz w:val="22"/>
          <w:szCs w:val="22"/>
        </w:rPr>
      </w:pPr>
      <w:del w:id="7013" w:author="OfficeUser" w:date="2022-02-15T21:36:00Z">
        <w:r w:rsidRPr="00B5121B" w:rsidDel="00104BCB">
          <w:rPr>
            <w:sz w:val="22"/>
            <w:szCs w:val="22"/>
          </w:rPr>
          <w:delText>&lt;xs:element fixed="true" name="writtenAgreementFlag"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14" w:author="OfficeUser" w:date="2022-02-15T21:36:00Z"/>
          <w:sz w:val="22"/>
          <w:szCs w:val="22"/>
        </w:rPr>
      </w:pPr>
      <w:del w:id="7015" w:author="OfficeUser" w:date="2022-02-15T21:36:00Z">
        <w:r w:rsidRPr="00B5121B" w:rsidDel="00104BCB">
          <w:rPr>
            <w:sz w:val="22"/>
            <w:szCs w:val="22"/>
          </w:rPr>
          <w:delText>&lt;xs:element minOccurs="0" name="intermittentMethodFlag"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16" w:author="OfficeUser" w:date="2022-02-15T21:36:00Z"/>
          <w:sz w:val="22"/>
          <w:szCs w:val="22"/>
        </w:rPr>
      </w:pPr>
      <w:del w:id="7017" w:author="OfficeUser" w:date="2022-02-15T21:36:00Z">
        <w:r w:rsidRPr="00B5121B" w:rsidDel="00104BCB">
          <w:rPr>
            <w:sz w:val="22"/>
            <w:szCs w:val="22"/>
          </w:rPr>
          <w:delText>&lt;/xs:all&gt;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18" w:author="OfficeUser" w:date="2022-02-15T21:36:00Z"/>
          <w:sz w:val="22"/>
          <w:szCs w:val="22"/>
        </w:rPr>
      </w:pPr>
      <w:del w:id="7019" w:author="OfficeUser" w:date="2022-02-15T21:36:00Z">
        <w:r w:rsidRPr="00B5121B" w:rsidDel="00104BCB">
          <w:rPr>
            <w:sz w:val="22"/>
            <w:szCs w:val="22"/>
          </w:rPr>
          <w:delText>&lt;xs:attribute ref="wsu:Id"/&gt;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20" w:author="OfficeUser" w:date="2022-02-15T21:36:00Z"/>
          <w:sz w:val="22"/>
          <w:szCs w:val="22"/>
        </w:rPr>
      </w:pPr>
      <w:del w:id="7021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22" w:author="OfficeUser" w:date="2022-02-15T21:36:00Z"/>
          <w:sz w:val="22"/>
          <w:szCs w:val="22"/>
        </w:rPr>
      </w:pPr>
      <w:del w:id="7023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24" w:author="OfficeUser" w:date="2022-02-15T21:36:00Z"/>
          <w:sz w:val="22"/>
          <w:szCs w:val="22"/>
        </w:rPr>
      </w:pPr>
      <w:del w:id="7025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26" w:author="OfficeUser" w:date="2022-02-15T21:36:00Z"/>
          <w:sz w:val="22"/>
          <w:szCs w:val="22"/>
        </w:rPr>
      </w:pPr>
      <w:del w:id="7027" w:author="OfficeUser" w:date="2022-02-15T21:36:00Z">
        <w:r w:rsidRPr="00B5121B" w:rsidDel="00104BCB">
          <w:rPr>
            <w:sz w:val="22"/>
            <w:szCs w:val="22"/>
          </w:rPr>
          <w:delText>&lt;xs:attribute ref="com:version"/&gt;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28" w:author="OfficeUser" w:date="2022-02-15T21:36:00Z"/>
          <w:sz w:val="22"/>
          <w:szCs w:val="22"/>
        </w:rPr>
      </w:pPr>
      <w:del w:id="7029" w:author="OfficeUser" w:date="2022-02-15T21:36:00Z">
        <w:r w:rsidRPr="00B5121B" w:rsidDel="00104BCB">
          <w:rPr>
            <w:sz w:val="22"/>
            <w:szCs w:val="22"/>
          </w:rPr>
          <w:delText>&lt;xs:attribute ref="com:software"/&gt;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30" w:author="OfficeUser" w:date="2022-02-15T21:36:00Z"/>
          <w:sz w:val="22"/>
          <w:szCs w:val="22"/>
        </w:rPr>
      </w:pPr>
      <w:del w:id="7031" w:author="OfficeUser" w:date="2022-02-15T21:36:00Z">
        <w:r w:rsidRPr="00B5121B" w:rsidDel="00104BCB">
          <w:rPr>
            <w:sz w:val="22"/>
            <w:szCs w:val="22"/>
          </w:rPr>
          <w:delText>&lt;xs:attribute ref="com:version_software"/&gt;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32" w:author="OfficeUser" w:date="2022-02-15T21:36:00Z"/>
          <w:sz w:val="22"/>
          <w:szCs w:val="22"/>
        </w:rPr>
      </w:pPr>
      <w:del w:id="7033" w:author="OfficeUser" w:date="2022-02-15T21:36:00Z">
        <w:r w:rsidRPr="00B5121B" w:rsidDel="00104BCB">
          <w:rPr>
            <w:sz w:val="22"/>
            <w:szCs w:val="22"/>
          </w:rPr>
          <w:delText>&lt;xs:attribute ref="com:author"/&gt;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34" w:author="OfficeUser" w:date="2022-02-15T21:36:00Z"/>
          <w:sz w:val="22"/>
          <w:szCs w:val="22"/>
        </w:rPr>
      </w:pPr>
      <w:del w:id="7035" w:author="OfficeUser" w:date="2022-02-15T21:36:00Z">
        <w:r w:rsidRPr="00B5121B" w:rsidDel="00104BCB">
          <w:rPr>
            <w:sz w:val="22"/>
            <w:szCs w:val="22"/>
          </w:rPr>
          <w:delText>&lt;xs:attribute ref="com:phone"/&gt;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36" w:author="OfficeUser" w:date="2022-02-15T21:36:00Z"/>
          <w:sz w:val="22"/>
          <w:szCs w:val="22"/>
        </w:rPr>
      </w:pPr>
      <w:del w:id="7037" w:author="OfficeUser" w:date="2022-02-15T21:36:00Z">
        <w:r w:rsidRPr="00B5121B" w:rsidDel="00104BCB">
          <w:rPr>
            <w:sz w:val="22"/>
            <w:szCs w:val="22"/>
          </w:rPr>
          <w:delText>&lt;xs:attribute ref="com:email"/&gt;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38" w:author="OfficeUser" w:date="2022-02-15T21:36:00Z"/>
          <w:sz w:val="22"/>
          <w:szCs w:val="22"/>
        </w:rPr>
      </w:pPr>
      <w:del w:id="7039" w:author="OfficeUser" w:date="2022-02-15T21:36:00Z">
        <w:r w:rsidRPr="00B5121B" w:rsidDel="00104BCB">
          <w:rPr>
            <w:sz w:val="22"/>
            <w:szCs w:val="22"/>
          </w:rPr>
          <w:lastRenderedPageBreak/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40" w:author="OfficeUser" w:date="2022-02-15T21:36:00Z"/>
          <w:sz w:val="22"/>
          <w:szCs w:val="22"/>
        </w:rPr>
      </w:pPr>
      <w:del w:id="7041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name="FileOperationsLnUserGetNewLNNumOut"&gt;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42" w:author="OfficeUser" w:date="2022-02-15T21:36:00Z"/>
          <w:sz w:val="22"/>
          <w:szCs w:val="22"/>
        </w:rPr>
      </w:pPr>
      <w:del w:id="7043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44" w:author="OfficeUser" w:date="2022-02-15T21:36:00Z"/>
          <w:sz w:val="22"/>
          <w:szCs w:val="22"/>
        </w:rPr>
      </w:pPr>
      <w:del w:id="7045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46" w:author="OfficeUser" w:date="2022-02-15T21:36:00Z"/>
          <w:sz w:val="22"/>
          <w:szCs w:val="22"/>
        </w:rPr>
      </w:pPr>
      <w:del w:id="7047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48" w:author="OfficeUser" w:date="2022-02-15T21:36:00Z"/>
          <w:sz w:val="22"/>
          <w:szCs w:val="22"/>
        </w:rPr>
      </w:pPr>
      <w:del w:id="7049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50" w:author="OfficeUser" w:date="2022-02-15T21:36:00Z"/>
          <w:sz w:val="22"/>
          <w:szCs w:val="22"/>
        </w:rPr>
      </w:pPr>
      <w:del w:id="7051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52" w:author="OfficeUser" w:date="2022-02-15T21:36:00Z"/>
          <w:sz w:val="22"/>
          <w:szCs w:val="22"/>
        </w:rPr>
      </w:pPr>
      <w:del w:id="705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54" w:author="OfficeUser" w:date="2022-02-15T21:36:00Z"/>
          <w:sz w:val="22"/>
          <w:szCs w:val="22"/>
        </w:rPr>
      </w:pPr>
      <w:del w:id="7055" w:author="OfficeUser" w:date="2022-02-15T21:36:00Z">
        <w:r w:rsidRPr="00B5121B" w:rsidDel="00104BCB">
          <w:rPr>
            <w:sz w:val="22"/>
            <w:szCs w:val="22"/>
          </w:rPr>
          <w:delText>&lt;xs:element name="data" nillable="true" type="xs:string"/&gt;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56" w:author="OfficeUser" w:date="2022-02-15T21:36:00Z"/>
          <w:sz w:val="22"/>
          <w:szCs w:val="22"/>
        </w:rPr>
      </w:pPr>
      <w:del w:id="705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58" w:author="OfficeUser" w:date="2022-02-15T21:36:00Z"/>
          <w:sz w:val="22"/>
          <w:szCs w:val="22"/>
        </w:rPr>
      </w:pPr>
      <w:del w:id="7059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60" w:author="OfficeUser" w:date="2022-02-15T21:36:00Z"/>
          <w:sz w:val="22"/>
          <w:szCs w:val="22"/>
        </w:rPr>
      </w:pPr>
      <w:del w:id="7061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62" w:author="OfficeUser" w:date="2022-02-15T21:36:00Z"/>
          <w:sz w:val="22"/>
          <w:szCs w:val="22"/>
        </w:rPr>
      </w:pPr>
      <w:del w:id="706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64" w:author="OfficeUser" w:date="2022-02-15T21:36:00Z"/>
          <w:sz w:val="22"/>
          <w:szCs w:val="22"/>
        </w:rPr>
      </w:pPr>
      <w:del w:id="7065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name="FileOperationsLnUserGetNewLNNumRangeOut"&gt;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66" w:author="OfficeUser" w:date="2022-02-15T21:36:00Z"/>
          <w:sz w:val="22"/>
          <w:szCs w:val="22"/>
        </w:rPr>
      </w:pPr>
      <w:del w:id="7067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68" w:author="OfficeUser" w:date="2022-02-15T21:36:00Z"/>
          <w:sz w:val="22"/>
          <w:szCs w:val="22"/>
        </w:rPr>
      </w:pPr>
      <w:del w:id="7069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перечня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номеров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70" w:author="OfficeUser" w:date="2022-02-15T21:36:00Z"/>
          <w:sz w:val="22"/>
          <w:szCs w:val="22"/>
        </w:rPr>
      </w:pPr>
      <w:del w:id="7071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72" w:author="OfficeUser" w:date="2022-02-15T21:36:00Z"/>
          <w:sz w:val="22"/>
          <w:szCs w:val="22"/>
        </w:rPr>
      </w:pPr>
      <w:del w:id="7073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74" w:author="OfficeUser" w:date="2022-02-15T21:36:00Z"/>
          <w:sz w:val="22"/>
          <w:szCs w:val="22"/>
        </w:rPr>
      </w:pPr>
      <w:del w:id="7075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76" w:author="OfficeUser" w:date="2022-02-15T21:36:00Z"/>
          <w:sz w:val="22"/>
          <w:szCs w:val="22"/>
        </w:rPr>
      </w:pPr>
      <w:del w:id="7077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78" w:author="OfficeUser" w:date="2022-02-15T21:36:00Z"/>
          <w:sz w:val="22"/>
          <w:szCs w:val="22"/>
        </w:rPr>
      </w:pPr>
      <w:del w:id="7079" w:author="OfficeUser" w:date="2022-02-15T21:36:00Z">
        <w:r w:rsidRPr="00B5121B" w:rsidDel="00104BCB">
          <w:rPr>
            <w:sz w:val="22"/>
            <w:szCs w:val="22"/>
          </w:rPr>
          <w:delText>&lt;xs:element minOccurs="0" name="data" type="com:LnCodeList"/&gt;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80" w:author="OfficeUser" w:date="2022-02-15T21:36:00Z"/>
          <w:sz w:val="22"/>
          <w:szCs w:val="22"/>
        </w:rPr>
      </w:pPr>
      <w:del w:id="7081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82" w:author="OfficeUser" w:date="2022-02-15T21:36:00Z"/>
          <w:sz w:val="22"/>
          <w:szCs w:val="22"/>
        </w:rPr>
      </w:pPr>
      <w:del w:id="7083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84" w:author="OfficeUser" w:date="2022-02-15T21:36:00Z"/>
          <w:sz w:val="22"/>
          <w:szCs w:val="22"/>
        </w:rPr>
      </w:pPr>
      <w:del w:id="7085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86" w:author="OfficeUser" w:date="2022-02-15T21:36:00Z"/>
          <w:sz w:val="22"/>
          <w:szCs w:val="22"/>
        </w:rPr>
      </w:pPr>
      <w:del w:id="7087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88" w:author="OfficeUser" w:date="2022-02-15T21:36:00Z"/>
          <w:sz w:val="22"/>
          <w:szCs w:val="22"/>
        </w:rPr>
      </w:pPr>
      <w:del w:id="7089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name="FileOperationsLnUserGetLNDataOut"&gt;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90" w:author="OfficeUser" w:date="2022-02-15T21:36:00Z"/>
          <w:sz w:val="22"/>
          <w:szCs w:val="22"/>
        </w:rPr>
      </w:pPr>
      <w:del w:id="7091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92" w:author="OfficeUser" w:date="2022-02-15T21:36:00Z"/>
          <w:sz w:val="22"/>
          <w:szCs w:val="22"/>
        </w:rPr>
      </w:pPr>
      <w:del w:id="7093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094" w:author="OfficeUser" w:date="2022-02-15T21:36:00Z"/>
          <w:sz w:val="22"/>
          <w:szCs w:val="22"/>
        </w:rPr>
      </w:pPr>
      <w:del w:id="7095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096" w:author="OfficeUser" w:date="2022-02-15T21:36:00Z"/>
          <w:sz w:val="22"/>
          <w:szCs w:val="22"/>
        </w:rPr>
      </w:pPr>
      <w:del w:id="7097" w:author="OfficeUser" w:date="2022-02-15T21:36:00Z">
        <w:r w:rsidRPr="00932CDF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098" w:author="OfficeUser" w:date="2022-02-15T21:36:00Z"/>
          <w:sz w:val="22"/>
          <w:szCs w:val="22"/>
        </w:rPr>
      </w:pPr>
      <w:del w:id="7099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00" w:author="OfficeUser" w:date="2022-02-15T21:36:00Z"/>
          <w:sz w:val="22"/>
          <w:szCs w:val="22"/>
        </w:rPr>
      </w:pPr>
      <w:del w:id="7101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02" w:author="OfficeUser" w:date="2022-02-15T21:36:00Z"/>
          <w:sz w:val="22"/>
          <w:szCs w:val="22"/>
        </w:rPr>
      </w:pPr>
      <w:del w:id="7103" w:author="OfficeUser" w:date="2022-02-15T21:36:00Z">
        <w:r w:rsidRPr="00B5121B" w:rsidDel="00104BCB">
          <w:rPr>
            <w:sz w:val="22"/>
            <w:szCs w:val="22"/>
          </w:rPr>
          <w:delText>&lt;xs:element minOccurs="0" name="data"&gt;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04" w:author="OfficeUser" w:date="2022-02-15T21:36:00Z"/>
          <w:sz w:val="22"/>
          <w:szCs w:val="22"/>
        </w:rPr>
      </w:pPr>
      <w:del w:id="7105" w:author="OfficeUser" w:date="2022-02-15T21:36:00Z">
        <w:r w:rsidRPr="00932CDF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06" w:author="OfficeUser" w:date="2022-02-15T21:36:00Z"/>
          <w:sz w:val="22"/>
          <w:szCs w:val="22"/>
        </w:rPr>
      </w:pPr>
      <w:del w:id="7107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08" w:author="OfficeUser" w:date="2022-02-15T21:36:00Z"/>
          <w:sz w:val="22"/>
          <w:szCs w:val="22"/>
        </w:rPr>
      </w:pPr>
      <w:del w:id="7109" w:author="OfficeUser" w:date="2022-02-15T21:36:00Z">
        <w:r w:rsidRPr="00B5121B" w:rsidDel="00104BCB">
          <w:rPr>
            <w:sz w:val="22"/>
            <w:szCs w:val="22"/>
          </w:rPr>
          <w:delText>&lt;xs:element minOccurs="0" ref="tns:outRowset"/&gt;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10" w:author="OfficeUser" w:date="2022-02-15T21:36:00Z"/>
          <w:sz w:val="22"/>
          <w:szCs w:val="22"/>
        </w:rPr>
      </w:pPr>
      <w:del w:id="7111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12" w:author="OfficeUser" w:date="2022-02-15T21:36:00Z"/>
          <w:sz w:val="22"/>
          <w:szCs w:val="22"/>
        </w:rPr>
      </w:pPr>
      <w:del w:id="711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14" w:author="OfficeUser" w:date="2022-02-15T21:36:00Z"/>
          <w:sz w:val="22"/>
          <w:szCs w:val="22"/>
        </w:rPr>
      </w:pPr>
      <w:del w:id="7115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16" w:author="OfficeUser" w:date="2022-02-15T21:36:00Z"/>
          <w:sz w:val="22"/>
          <w:szCs w:val="22"/>
        </w:rPr>
      </w:pPr>
      <w:del w:id="7117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18" w:author="OfficeUser" w:date="2022-02-15T21:36:00Z"/>
          <w:sz w:val="22"/>
          <w:szCs w:val="22"/>
        </w:rPr>
      </w:pPr>
      <w:del w:id="7119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20" w:author="OfficeUser" w:date="2022-02-15T21:36:00Z"/>
          <w:sz w:val="22"/>
          <w:szCs w:val="22"/>
        </w:rPr>
      </w:pPr>
      <w:del w:id="7121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22" w:author="OfficeUser" w:date="2022-02-15T21:36:00Z"/>
          <w:sz w:val="22"/>
          <w:szCs w:val="22"/>
        </w:rPr>
      </w:pPr>
      <w:del w:id="7123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24" w:author="OfficeUser" w:date="2022-02-15T21:36:00Z"/>
          <w:sz w:val="22"/>
          <w:szCs w:val="22"/>
        </w:rPr>
      </w:pPr>
      <w:del w:id="7125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name="FileOperationsLnUserGetLNListBySnilsOut"&gt;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26" w:author="OfficeUser" w:date="2022-02-15T21:36:00Z"/>
          <w:sz w:val="22"/>
          <w:szCs w:val="22"/>
        </w:rPr>
      </w:pPr>
      <w:del w:id="7127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28" w:author="OfficeUser" w:date="2022-02-15T21:36:00Z"/>
          <w:sz w:val="22"/>
          <w:szCs w:val="22"/>
        </w:rPr>
      </w:pPr>
      <w:del w:id="7129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снилс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30" w:author="OfficeUser" w:date="2022-02-15T21:36:00Z"/>
          <w:sz w:val="22"/>
          <w:szCs w:val="22"/>
        </w:rPr>
      </w:pPr>
      <w:del w:id="7131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32" w:author="OfficeUser" w:date="2022-02-15T21:36:00Z"/>
          <w:sz w:val="22"/>
          <w:szCs w:val="22"/>
        </w:rPr>
      </w:pPr>
      <w:del w:id="7133" w:author="OfficeUser" w:date="2022-02-15T21:36:00Z">
        <w:r w:rsidRPr="00932CDF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34" w:author="OfficeUser" w:date="2022-02-15T21:36:00Z"/>
          <w:sz w:val="22"/>
          <w:szCs w:val="22"/>
        </w:rPr>
      </w:pPr>
      <w:del w:id="7135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36" w:author="OfficeUser" w:date="2022-02-15T21:36:00Z"/>
          <w:sz w:val="22"/>
          <w:szCs w:val="22"/>
        </w:rPr>
      </w:pPr>
      <w:del w:id="7137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38" w:author="OfficeUser" w:date="2022-02-15T21:36:00Z"/>
          <w:sz w:val="22"/>
          <w:szCs w:val="22"/>
        </w:rPr>
      </w:pPr>
      <w:del w:id="7139" w:author="OfficeUser" w:date="2022-02-15T21:36:00Z">
        <w:r w:rsidRPr="00B5121B" w:rsidDel="00104BCB">
          <w:rPr>
            <w:sz w:val="22"/>
            <w:szCs w:val="22"/>
          </w:rPr>
          <w:delText>&lt;xs:element minOccurs="0" name="Data"&gt;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40" w:author="OfficeUser" w:date="2022-02-15T21:36:00Z"/>
          <w:sz w:val="22"/>
          <w:szCs w:val="22"/>
        </w:rPr>
      </w:pPr>
      <w:del w:id="7141" w:author="OfficeUser" w:date="2022-02-15T21:36:00Z">
        <w:r w:rsidRPr="00932CDF" w:rsidDel="00104BCB">
          <w:rPr>
            <w:sz w:val="22"/>
            <w:szCs w:val="22"/>
          </w:rPr>
          <w:delText>&lt;xs:complexType&gt;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42" w:author="OfficeUser" w:date="2022-02-15T21:36:00Z"/>
          <w:sz w:val="22"/>
          <w:szCs w:val="22"/>
        </w:rPr>
      </w:pPr>
      <w:del w:id="7143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44" w:author="OfficeUser" w:date="2022-02-15T21:36:00Z"/>
          <w:sz w:val="22"/>
          <w:szCs w:val="22"/>
        </w:rPr>
      </w:pPr>
      <w:del w:id="7145" w:author="OfficeUser" w:date="2022-02-15T21:36:00Z">
        <w:r w:rsidRPr="00B5121B" w:rsidDel="00104BCB">
          <w:rPr>
            <w:sz w:val="22"/>
            <w:szCs w:val="22"/>
          </w:rPr>
          <w:delText>&lt;xs:element minOccurs="0" ref="tns:outRowsetLNListbySnils"/&gt;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46" w:author="OfficeUser" w:date="2022-02-15T21:36:00Z"/>
          <w:sz w:val="22"/>
          <w:szCs w:val="22"/>
        </w:rPr>
      </w:pPr>
      <w:del w:id="7147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48" w:author="OfficeUser" w:date="2022-02-15T21:36:00Z"/>
          <w:sz w:val="22"/>
          <w:szCs w:val="22"/>
        </w:rPr>
      </w:pPr>
      <w:del w:id="7149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50" w:author="OfficeUser" w:date="2022-02-15T21:36:00Z"/>
          <w:sz w:val="22"/>
          <w:szCs w:val="22"/>
        </w:rPr>
      </w:pPr>
      <w:del w:id="7151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52" w:author="OfficeUser" w:date="2022-02-15T21:36:00Z"/>
          <w:sz w:val="22"/>
          <w:szCs w:val="22"/>
        </w:rPr>
      </w:pPr>
      <w:del w:id="7153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54" w:author="OfficeUser" w:date="2022-02-15T21:36:00Z"/>
          <w:sz w:val="22"/>
          <w:szCs w:val="22"/>
        </w:rPr>
      </w:pPr>
      <w:del w:id="7155" w:author="OfficeUser" w:date="2022-02-15T21:36:00Z">
        <w:r w:rsidRPr="00932CDF" w:rsidDel="00104BCB">
          <w:rPr>
            <w:sz w:val="22"/>
            <w:szCs w:val="22"/>
          </w:rPr>
          <w:delText>&lt;/xs:extension&gt;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56" w:author="OfficeUser" w:date="2022-02-15T21:36:00Z"/>
          <w:sz w:val="22"/>
          <w:szCs w:val="22"/>
        </w:rPr>
      </w:pPr>
      <w:del w:id="7157" w:author="OfficeUser" w:date="2022-02-15T21:36:00Z">
        <w:r w:rsidRPr="00932CDF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58" w:author="OfficeUser" w:date="2022-02-15T21:36:00Z"/>
          <w:sz w:val="22"/>
          <w:szCs w:val="22"/>
        </w:rPr>
      </w:pPr>
      <w:del w:id="7159" w:author="OfficeUser" w:date="2022-02-15T21:36:00Z">
        <w:r w:rsidRPr="00B5121B" w:rsidDel="00104BCB">
          <w:rPr>
            <w:sz w:val="22"/>
            <w:szCs w:val="22"/>
          </w:rPr>
          <w:lastRenderedPageBreak/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60" w:author="OfficeUser" w:date="2022-02-15T21:36:00Z"/>
          <w:sz w:val="22"/>
          <w:szCs w:val="22"/>
        </w:rPr>
      </w:pPr>
      <w:del w:id="7161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name="FileOperationsLnUserGetLNListByDateOut"&gt;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62" w:author="OfficeUser" w:date="2022-02-15T21:36:00Z"/>
          <w:sz w:val="22"/>
          <w:szCs w:val="22"/>
        </w:rPr>
      </w:pPr>
      <w:del w:id="7163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64" w:author="OfficeUser" w:date="2022-02-15T21:36:00Z"/>
          <w:sz w:val="22"/>
          <w:szCs w:val="22"/>
        </w:rPr>
      </w:pPr>
      <w:del w:id="7165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дате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66" w:author="OfficeUser" w:date="2022-02-15T21:36:00Z"/>
          <w:sz w:val="22"/>
          <w:szCs w:val="22"/>
        </w:rPr>
      </w:pPr>
      <w:del w:id="7167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68" w:author="OfficeUser" w:date="2022-02-15T21:36:00Z"/>
          <w:sz w:val="22"/>
          <w:szCs w:val="22"/>
        </w:rPr>
      </w:pPr>
      <w:del w:id="7169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70" w:author="OfficeUser" w:date="2022-02-15T21:36:00Z"/>
          <w:sz w:val="22"/>
          <w:szCs w:val="22"/>
        </w:rPr>
      </w:pPr>
      <w:del w:id="7171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72" w:author="OfficeUser" w:date="2022-02-15T21:36:00Z"/>
          <w:sz w:val="22"/>
          <w:szCs w:val="22"/>
        </w:rPr>
      </w:pPr>
      <w:del w:id="7173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74" w:author="OfficeUser" w:date="2022-02-15T21:36:00Z"/>
          <w:sz w:val="22"/>
          <w:szCs w:val="22"/>
        </w:rPr>
      </w:pPr>
      <w:del w:id="7175" w:author="OfficeUser" w:date="2022-02-15T21:36:00Z">
        <w:r w:rsidRPr="00B5121B" w:rsidDel="00104BCB">
          <w:rPr>
            <w:sz w:val="22"/>
            <w:szCs w:val="22"/>
          </w:rPr>
          <w:delText>&lt;xs:element minOccurs="0" name="data"&gt;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76" w:author="OfficeUser" w:date="2022-02-15T21:36:00Z"/>
          <w:sz w:val="22"/>
          <w:szCs w:val="22"/>
        </w:rPr>
      </w:pPr>
      <w:del w:id="7177" w:author="OfficeUser" w:date="2022-02-15T21:36:00Z">
        <w:r w:rsidRPr="00932CDF" w:rsidDel="00104BCB">
          <w:rPr>
            <w:sz w:val="22"/>
            <w:szCs w:val="22"/>
          </w:rPr>
          <w:delText>&lt;xs:complexType&gt;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78" w:author="OfficeUser" w:date="2022-02-15T21:36:00Z"/>
          <w:sz w:val="22"/>
          <w:szCs w:val="22"/>
        </w:rPr>
      </w:pPr>
      <w:del w:id="7179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80" w:author="OfficeUser" w:date="2022-02-15T21:36:00Z"/>
          <w:sz w:val="22"/>
          <w:szCs w:val="22"/>
        </w:rPr>
      </w:pPr>
      <w:del w:id="7181" w:author="OfficeUser" w:date="2022-02-15T21:36:00Z">
        <w:r w:rsidRPr="00B5121B" w:rsidDel="00104BCB">
          <w:rPr>
            <w:sz w:val="22"/>
            <w:szCs w:val="22"/>
          </w:rPr>
          <w:delText>&lt;xs:element minOccurs="0" ref="tns:outRowsetLNListbyDate"/&gt;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82" w:author="OfficeUser" w:date="2022-02-15T21:36:00Z"/>
          <w:sz w:val="22"/>
          <w:szCs w:val="22"/>
        </w:rPr>
      </w:pPr>
      <w:del w:id="7183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84" w:author="OfficeUser" w:date="2022-02-15T21:36:00Z"/>
          <w:sz w:val="22"/>
          <w:szCs w:val="22"/>
        </w:rPr>
      </w:pPr>
      <w:del w:id="718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86" w:author="OfficeUser" w:date="2022-02-15T21:36:00Z"/>
          <w:sz w:val="22"/>
          <w:szCs w:val="22"/>
        </w:rPr>
      </w:pPr>
      <w:del w:id="7187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88" w:author="OfficeUser" w:date="2022-02-15T21:36:00Z"/>
          <w:sz w:val="22"/>
          <w:szCs w:val="22"/>
        </w:rPr>
      </w:pPr>
      <w:del w:id="7189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90" w:author="OfficeUser" w:date="2022-02-15T21:36:00Z"/>
          <w:sz w:val="22"/>
          <w:szCs w:val="22"/>
        </w:rPr>
      </w:pPr>
      <w:del w:id="7191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92" w:author="OfficeUser" w:date="2022-02-15T21:36:00Z"/>
          <w:sz w:val="22"/>
          <w:szCs w:val="22"/>
        </w:rPr>
      </w:pPr>
      <w:del w:id="7193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94" w:author="OfficeUser" w:date="2022-02-15T21:36:00Z"/>
          <w:sz w:val="22"/>
          <w:szCs w:val="22"/>
        </w:rPr>
      </w:pPr>
      <w:del w:id="719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196" w:author="OfficeUser" w:date="2022-02-15T21:36:00Z"/>
          <w:sz w:val="22"/>
          <w:szCs w:val="22"/>
        </w:rPr>
      </w:pPr>
      <w:del w:id="7197" w:author="OfficeUser" w:date="2022-02-15T21:36:00Z">
        <w:r w:rsidRPr="00932CDF" w:rsidDel="00104BCB">
          <w:rPr>
            <w:sz w:val="22"/>
            <w:szCs w:val="22"/>
          </w:rPr>
          <w:delText>&lt;xs:complexType name="FileOperationsLnUserDisableLnOut"&gt;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198" w:author="OfficeUser" w:date="2022-02-15T21:36:00Z"/>
          <w:sz w:val="22"/>
          <w:szCs w:val="22"/>
          <w:lang w:val="ru-RU"/>
        </w:rPr>
      </w:pPr>
      <w:del w:id="7199" w:author="OfficeUser" w:date="2022-02-15T21:36:00Z">
        <w:r w:rsidRPr="00B5121B" w:rsidDel="00104BCB">
          <w:rPr>
            <w:sz w:val="22"/>
            <w:szCs w:val="22"/>
            <w:lang w:val="ru-RU"/>
          </w:rPr>
          <w:delText>&lt;xs:annotation&gt;</w:delText>
        </w:r>
      </w:del>
    </w:p>
    <w:p w:rsidR="00B5121B" w:rsidRPr="006111C7" w:rsidDel="00104BCB" w:rsidRDefault="00B5121B" w:rsidP="00B5121B">
      <w:pPr>
        <w:widowControl w:val="0"/>
        <w:autoSpaceDE w:val="0"/>
        <w:autoSpaceDN w:val="0"/>
        <w:adjustRightInd w:val="0"/>
        <w:rPr>
          <w:del w:id="7200" w:author="OfficeUser" w:date="2022-02-15T21:36:00Z"/>
          <w:sz w:val="22"/>
          <w:szCs w:val="22"/>
        </w:rPr>
      </w:pPr>
      <w:del w:id="7201" w:author="OfficeUser" w:date="2022-02-15T21:36:00Z">
        <w:r w:rsidRPr="00B5121B" w:rsidDel="00104BCB">
          <w:rPr>
            <w:sz w:val="22"/>
            <w:szCs w:val="22"/>
            <w:lang w:val="ru-RU"/>
          </w:rPr>
          <w:delText>&lt;xs:documentation&gt;Ответ на запрос по аннулированию ЭЛН</w:delText>
        </w:r>
        <w:r w:rsidRPr="006111C7" w:rsidDel="00104BCB">
          <w:rPr>
            <w:sz w:val="22"/>
            <w:szCs w:val="22"/>
          </w:rPr>
          <w:delText>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02" w:author="OfficeUser" w:date="2022-02-15T21:36:00Z"/>
          <w:sz w:val="22"/>
          <w:szCs w:val="22"/>
        </w:rPr>
      </w:pPr>
      <w:del w:id="7203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04" w:author="OfficeUser" w:date="2022-02-15T21:36:00Z"/>
          <w:sz w:val="22"/>
          <w:szCs w:val="22"/>
        </w:rPr>
      </w:pPr>
      <w:del w:id="7205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06" w:author="OfficeUser" w:date="2022-02-15T21:36:00Z"/>
          <w:sz w:val="22"/>
          <w:szCs w:val="22"/>
        </w:rPr>
      </w:pPr>
      <w:del w:id="7207" w:author="OfficeUser" w:date="2022-02-15T21:36:00Z">
        <w:r w:rsidRPr="00B5121B" w:rsidDel="00104BCB">
          <w:rPr>
            <w:sz w:val="22"/>
            <w:szCs w:val="22"/>
          </w:rPr>
          <w:delText>&lt;xs:element name="wsResult" type="com:WSResult"/&gt;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08" w:author="OfficeUser" w:date="2022-02-15T21:36:00Z"/>
          <w:sz w:val="22"/>
          <w:szCs w:val="22"/>
        </w:rPr>
      </w:pPr>
      <w:del w:id="7209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10" w:author="OfficeUser" w:date="2022-02-15T21:36:00Z"/>
          <w:sz w:val="22"/>
          <w:szCs w:val="22"/>
        </w:rPr>
      </w:pPr>
      <w:del w:id="7211" w:author="OfficeUser" w:date="2022-02-15T21:36:00Z">
        <w:r w:rsidRPr="00932CDF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12" w:author="OfficeUser" w:date="2022-02-15T21:36:00Z"/>
          <w:sz w:val="22"/>
          <w:szCs w:val="22"/>
        </w:rPr>
      </w:pPr>
      <w:del w:id="7213" w:author="OfficeUser" w:date="2022-02-15T21:36:00Z">
        <w:r w:rsidRPr="00B5121B" w:rsidDel="00104BCB">
          <w:rPr>
            <w:sz w:val="22"/>
            <w:szCs w:val="22"/>
          </w:rPr>
          <w:delText>&lt;xs:complexType name="FileOperationsLnUserGetExistingLNNumRangeOut"&gt;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14" w:author="OfficeUser" w:date="2022-02-15T21:36:00Z"/>
          <w:sz w:val="22"/>
          <w:szCs w:val="22"/>
        </w:rPr>
      </w:pPr>
      <w:del w:id="7215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16" w:author="OfficeUser" w:date="2022-02-15T21:36:00Z"/>
          <w:sz w:val="22"/>
          <w:szCs w:val="22"/>
        </w:rPr>
      </w:pPr>
      <w:del w:id="7217" w:author="OfficeUser" w:date="2022-02-15T21:36:00Z">
        <w:r w:rsidRPr="00932CDF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Ответ</w:delText>
        </w:r>
        <w:r w:rsidRPr="00932CDF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на</w:delText>
        </w:r>
        <w:r w:rsidRPr="00932CDF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932CDF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ранее</w:delText>
        </w:r>
        <w:r w:rsidRPr="00932CDF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запрошенных</w:delText>
        </w:r>
        <w:r w:rsidRPr="00932CDF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ЭЛН</w:delText>
        </w:r>
        <w:r w:rsidRPr="00932CDF" w:rsidDel="00104BCB">
          <w:rPr>
            <w:sz w:val="22"/>
            <w:szCs w:val="22"/>
          </w:rPr>
          <w:delText>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18" w:author="OfficeUser" w:date="2022-02-15T21:36:00Z"/>
          <w:sz w:val="22"/>
          <w:szCs w:val="22"/>
        </w:rPr>
      </w:pPr>
      <w:del w:id="7219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20" w:author="OfficeUser" w:date="2022-02-15T21:36:00Z"/>
          <w:sz w:val="22"/>
          <w:szCs w:val="22"/>
        </w:rPr>
      </w:pPr>
      <w:del w:id="7221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22" w:author="OfficeUser" w:date="2022-02-15T21:36:00Z"/>
          <w:sz w:val="22"/>
          <w:szCs w:val="22"/>
        </w:rPr>
      </w:pPr>
      <w:del w:id="7223" w:author="OfficeUser" w:date="2022-02-15T21:36:00Z">
        <w:r w:rsidRPr="00B5121B" w:rsidDel="00104BCB">
          <w:rPr>
            <w:sz w:val="22"/>
            <w:szCs w:val="22"/>
          </w:rPr>
          <w:delText>&lt;xs:extension base="com:WSResult"&gt;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24" w:author="OfficeUser" w:date="2022-02-15T21:36:00Z"/>
          <w:sz w:val="22"/>
          <w:szCs w:val="22"/>
        </w:rPr>
      </w:pPr>
      <w:del w:id="722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26" w:author="OfficeUser" w:date="2022-02-15T21:36:00Z"/>
          <w:sz w:val="22"/>
          <w:szCs w:val="22"/>
        </w:rPr>
      </w:pPr>
      <w:del w:id="7227" w:author="OfficeUser" w:date="2022-02-15T21:36:00Z">
        <w:r w:rsidRPr="00B5121B" w:rsidDel="00104BCB">
          <w:rPr>
            <w:sz w:val="22"/>
            <w:szCs w:val="22"/>
          </w:rPr>
          <w:delText>&lt;xs:element name="data" nillable="true" type="com:LnCodeList"/&gt;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28" w:author="OfficeUser" w:date="2022-02-15T21:36:00Z"/>
          <w:sz w:val="22"/>
          <w:szCs w:val="22"/>
        </w:rPr>
      </w:pPr>
      <w:del w:id="7229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30" w:author="OfficeUser" w:date="2022-02-15T21:36:00Z"/>
          <w:sz w:val="22"/>
          <w:szCs w:val="22"/>
        </w:rPr>
      </w:pPr>
      <w:del w:id="7231" w:author="OfficeUser" w:date="2022-02-15T21:36:00Z">
        <w:r w:rsidRPr="00B5121B" w:rsidDel="00104BCB">
          <w:rPr>
            <w:sz w:val="22"/>
            <w:szCs w:val="22"/>
          </w:rPr>
          <w:delText>&lt;/xs:extension&gt;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32" w:author="OfficeUser" w:date="2022-02-15T21:36:00Z"/>
          <w:sz w:val="22"/>
          <w:szCs w:val="22"/>
        </w:rPr>
      </w:pPr>
      <w:del w:id="7233" w:author="OfficeUser" w:date="2022-02-15T21:36:00Z">
        <w:r w:rsidRPr="00B5121B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34" w:author="OfficeUser" w:date="2022-02-15T21:36:00Z"/>
          <w:sz w:val="22"/>
          <w:szCs w:val="22"/>
        </w:rPr>
      </w:pPr>
      <w:del w:id="723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36" w:author="OfficeUser" w:date="2022-02-15T21:36:00Z"/>
          <w:sz w:val="22"/>
          <w:szCs w:val="22"/>
        </w:rPr>
      </w:pPr>
      <w:del w:id="7237" w:author="OfficeUser" w:date="2022-02-15T21:36:00Z">
        <w:r w:rsidRPr="00B5121B" w:rsidDel="00104BCB">
          <w:rPr>
            <w:sz w:val="22"/>
            <w:szCs w:val="22"/>
          </w:rPr>
          <w:delText>&lt;xs:complexType name="OutRowset"&gt;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38" w:author="OfficeUser" w:date="2022-02-15T21:36:00Z"/>
          <w:sz w:val="22"/>
          <w:szCs w:val="22"/>
        </w:rPr>
      </w:pPr>
      <w:del w:id="723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40" w:author="OfficeUser" w:date="2022-02-15T21:36:00Z"/>
          <w:sz w:val="22"/>
          <w:szCs w:val="22"/>
        </w:rPr>
      </w:pPr>
      <w:del w:id="7241" w:author="OfficeUser" w:date="2022-02-15T21:36:00Z">
        <w:r w:rsidRPr="00B5121B" w:rsidDel="00104BCB">
          <w:rPr>
            <w:sz w:val="22"/>
            <w:szCs w:val="22"/>
          </w:rPr>
          <w:delText>&lt;xs:element maxOccurs="1" name="responseRow" type="tns:ResponseRow"/&gt;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42" w:author="OfficeUser" w:date="2022-02-15T21:36:00Z"/>
          <w:sz w:val="22"/>
          <w:szCs w:val="22"/>
        </w:rPr>
      </w:pPr>
      <w:del w:id="7243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44" w:author="OfficeUser" w:date="2022-02-15T21:36:00Z"/>
          <w:sz w:val="22"/>
          <w:szCs w:val="22"/>
        </w:rPr>
      </w:pPr>
      <w:del w:id="724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46" w:author="OfficeUser" w:date="2022-02-15T21:36:00Z"/>
          <w:sz w:val="22"/>
          <w:szCs w:val="22"/>
        </w:rPr>
      </w:pPr>
      <w:del w:id="7247" w:author="OfficeUser" w:date="2022-02-15T21:36:00Z">
        <w:r w:rsidRPr="00B5121B" w:rsidDel="00104BCB">
          <w:rPr>
            <w:sz w:val="22"/>
            <w:szCs w:val="22"/>
          </w:rPr>
          <w:delText>&lt;xs:complexType name="OutRowsetLNListbySnils"&gt;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48" w:author="OfficeUser" w:date="2022-02-15T21:36:00Z"/>
          <w:sz w:val="22"/>
          <w:szCs w:val="22"/>
        </w:rPr>
      </w:pPr>
      <w:del w:id="724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50" w:author="OfficeUser" w:date="2022-02-15T21:36:00Z"/>
          <w:sz w:val="22"/>
          <w:szCs w:val="22"/>
        </w:rPr>
      </w:pPr>
      <w:del w:id="7251" w:author="OfficeUser" w:date="2022-02-15T21:36:00Z">
        <w:r w:rsidRPr="00B5121B" w:rsidDel="00104BCB">
          <w:rPr>
            <w:sz w:val="22"/>
            <w:szCs w:val="22"/>
          </w:rPr>
          <w:delText>&lt;xs:element maxOccurs="unbounded" minOccurs="0" name="rowLNbySnils" type="tns:RowLNbySnils"/&gt;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52" w:author="OfficeUser" w:date="2022-02-15T21:36:00Z"/>
          <w:sz w:val="22"/>
          <w:szCs w:val="22"/>
        </w:rPr>
      </w:pPr>
      <w:del w:id="7253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54" w:author="OfficeUser" w:date="2022-02-15T21:36:00Z"/>
          <w:sz w:val="22"/>
          <w:szCs w:val="22"/>
        </w:rPr>
      </w:pPr>
      <w:del w:id="725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56" w:author="OfficeUser" w:date="2022-02-15T21:36:00Z"/>
          <w:sz w:val="22"/>
          <w:szCs w:val="22"/>
        </w:rPr>
      </w:pPr>
      <w:del w:id="7257" w:author="OfficeUser" w:date="2022-02-15T21:36:00Z">
        <w:r w:rsidRPr="00B5121B" w:rsidDel="00104BCB">
          <w:rPr>
            <w:sz w:val="22"/>
            <w:szCs w:val="22"/>
          </w:rPr>
          <w:delText>&lt;xs:complexType name="OutRowsetLNListbyDate"&gt;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58" w:author="OfficeUser" w:date="2022-02-15T21:36:00Z"/>
          <w:sz w:val="22"/>
          <w:szCs w:val="22"/>
        </w:rPr>
      </w:pPr>
      <w:del w:id="7259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60" w:author="OfficeUser" w:date="2022-02-15T21:36:00Z"/>
          <w:sz w:val="22"/>
          <w:szCs w:val="22"/>
        </w:rPr>
      </w:pPr>
      <w:del w:id="7261" w:author="OfficeUser" w:date="2022-02-15T21:36:00Z">
        <w:r w:rsidRPr="00B5121B" w:rsidDel="00104BCB">
          <w:rPr>
            <w:sz w:val="22"/>
            <w:szCs w:val="22"/>
          </w:rPr>
          <w:delText>&lt;xs:element maxOccurs="unbounded" minOccurs="0" name="rowLNbyDate" type="tns:RowLNbyDate"/&gt;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62" w:author="OfficeUser" w:date="2022-02-15T21:36:00Z"/>
          <w:sz w:val="22"/>
          <w:szCs w:val="22"/>
        </w:rPr>
      </w:pPr>
      <w:del w:id="7263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64" w:author="OfficeUser" w:date="2022-02-15T21:36:00Z"/>
          <w:sz w:val="22"/>
          <w:szCs w:val="22"/>
        </w:rPr>
      </w:pPr>
      <w:del w:id="7265" w:author="OfficeUser" w:date="2022-02-15T21:36:00Z">
        <w:r w:rsidRPr="00932CDF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66" w:author="OfficeUser" w:date="2022-02-15T21:36:00Z"/>
          <w:sz w:val="22"/>
          <w:szCs w:val="22"/>
        </w:rPr>
      </w:pPr>
      <w:del w:id="7267" w:author="OfficeUser" w:date="2022-02-15T21:36:00Z">
        <w:r w:rsidRPr="00B5121B" w:rsidDel="00104BCB">
          <w:rPr>
            <w:sz w:val="22"/>
            <w:szCs w:val="22"/>
          </w:rPr>
          <w:delText>&lt;xs:complexType name="ResponseRow"&gt;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68" w:author="OfficeUser" w:date="2022-02-15T21:36:00Z"/>
          <w:sz w:val="22"/>
          <w:szCs w:val="22"/>
        </w:rPr>
      </w:pPr>
      <w:del w:id="7269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70" w:author="OfficeUser" w:date="2022-02-15T21:36:00Z"/>
          <w:sz w:val="22"/>
          <w:szCs w:val="22"/>
        </w:rPr>
      </w:pPr>
      <w:del w:id="7271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Входящие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данные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листка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нетрудоспособности</w:delText>
        </w:r>
        <w:r w:rsidRPr="00B5121B" w:rsidDel="00104BCB">
          <w:rPr>
            <w:sz w:val="22"/>
            <w:szCs w:val="22"/>
          </w:rPr>
          <w:delText xml:space="preserve"> - </w:delText>
        </w:r>
        <w:r w:rsidRPr="00B5121B" w:rsidDel="00104BCB">
          <w:rPr>
            <w:sz w:val="22"/>
            <w:szCs w:val="22"/>
            <w:lang w:val="ru-RU"/>
          </w:rPr>
          <w:delText>метод</w:delText>
        </w:r>
        <w:r w:rsidRPr="00B5121B" w:rsidDel="00104BCB">
          <w:rPr>
            <w:sz w:val="22"/>
            <w:szCs w:val="22"/>
          </w:rPr>
          <w:delText xml:space="preserve"> GetLNData&lt;/xs:documentation&gt;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72" w:author="OfficeUser" w:date="2022-02-15T21:36:00Z"/>
          <w:sz w:val="22"/>
          <w:szCs w:val="22"/>
        </w:rPr>
      </w:pPr>
      <w:del w:id="7273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274" w:author="OfficeUser" w:date="2022-02-15T21:36:00Z"/>
          <w:sz w:val="22"/>
          <w:szCs w:val="22"/>
        </w:rPr>
      </w:pPr>
      <w:del w:id="7275" w:author="OfficeUser" w:date="2022-02-15T21:36:00Z">
        <w:r w:rsidRPr="00932CDF" w:rsidDel="00104BCB">
          <w:rPr>
            <w:sz w:val="22"/>
            <w:szCs w:val="22"/>
          </w:rPr>
          <w:delText>&lt;xs:all&gt;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76" w:author="OfficeUser" w:date="2022-02-15T21:36:00Z"/>
          <w:sz w:val="22"/>
          <w:szCs w:val="22"/>
        </w:rPr>
      </w:pPr>
      <w:del w:id="7277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78" w:author="OfficeUser" w:date="2022-02-15T21:36:00Z"/>
          <w:sz w:val="22"/>
          <w:szCs w:val="22"/>
        </w:rPr>
      </w:pPr>
      <w:del w:id="7279" w:author="OfficeUser" w:date="2022-02-15T21:36:00Z">
        <w:r w:rsidRPr="00B5121B" w:rsidDel="00104BCB">
          <w:rPr>
            <w:sz w:val="22"/>
            <w:szCs w:val="22"/>
          </w:rPr>
          <w:lastRenderedPageBreak/>
          <w:delText>&lt;xs:element name="surname" type="com:surname"/&gt;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80" w:author="OfficeUser" w:date="2022-02-15T21:36:00Z"/>
          <w:sz w:val="22"/>
          <w:szCs w:val="22"/>
        </w:rPr>
      </w:pPr>
      <w:del w:id="7281" w:author="OfficeUser" w:date="2022-02-15T21:36:00Z">
        <w:r w:rsidRPr="00B5121B" w:rsidDel="00104BCB">
          <w:rPr>
            <w:sz w:val="22"/>
            <w:szCs w:val="22"/>
          </w:rPr>
          <w:delText>&lt;xs:element name="name" type="com:name"/&gt;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82" w:author="OfficeUser" w:date="2022-02-15T21:36:00Z"/>
          <w:sz w:val="22"/>
          <w:szCs w:val="22"/>
        </w:rPr>
      </w:pPr>
      <w:del w:id="7283" w:author="OfficeUser" w:date="2022-02-15T21:36:00Z">
        <w:r w:rsidRPr="00B5121B" w:rsidDel="00104BCB">
          <w:rPr>
            <w:sz w:val="22"/>
            <w:szCs w:val="22"/>
          </w:rPr>
          <w:delText>&lt;xs:element minOccurs="0" name="patronymic" type="com:patronymic"/&gt;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84" w:author="OfficeUser" w:date="2022-02-15T21:36:00Z"/>
          <w:sz w:val="22"/>
          <w:szCs w:val="22"/>
        </w:rPr>
      </w:pPr>
      <w:del w:id="7285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86" w:author="OfficeUser" w:date="2022-02-15T21:36:00Z"/>
          <w:sz w:val="22"/>
          <w:szCs w:val="22"/>
        </w:rPr>
      </w:pPr>
      <w:del w:id="7287" w:author="OfficeUser" w:date="2022-02-15T21:36:00Z">
        <w:r w:rsidRPr="00B5121B" w:rsidDel="00104BCB">
          <w:rPr>
            <w:sz w:val="22"/>
            <w:szCs w:val="22"/>
          </w:rPr>
          <w:delText>&lt;xs:element minOccurs="0" name="prevLnCode"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88" w:author="OfficeUser" w:date="2022-02-15T21:36:00Z"/>
          <w:sz w:val="22"/>
          <w:szCs w:val="22"/>
        </w:rPr>
      </w:pPr>
      <w:del w:id="7289" w:author="OfficeUser" w:date="2022-02-15T21:36:00Z">
        <w:r w:rsidRPr="00B5121B" w:rsidDel="00104BCB">
          <w:rPr>
            <w:sz w:val="22"/>
            <w:szCs w:val="22"/>
          </w:rPr>
          <w:delText>&lt;xs:element name="primaryFlag"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90" w:author="OfficeUser" w:date="2022-02-15T21:36:00Z"/>
          <w:sz w:val="22"/>
          <w:szCs w:val="22"/>
        </w:rPr>
      </w:pPr>
      <w:del w:id="7291" w:author="OfficeUser" w:date="2022-02-15T21:36:00Z">
        <w:r w:rsidRPr="00B5121B" w:rsidDel="00104BCB">
          <w:rPr>
            <w:sz w:val="22"/>
            <w:szCs w:val="22"/>
          </w:rPr>
          <w:delText>&lt;xs:element name="duplicateFlag"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92" w:author="OfficeUser" w:date="2022-02-15T21:36:00Z"/>
          <w:sz w:val="22"/>
          <w:szCs w:val="22"/>
        </w:rPr>
      </w:pPr>
      <w:del w:id="7293" w:author="OfficeUser" w:date="2022-02-15T21:36:00Z">
        <w:r w:rsidRPr="00B5121B" w:rsidDel="00104BCB">
          <w:rPr>
            <w:sz w:val="22"/>
            <w:szCs w:val="22"/>
          </w:rPr>
          <w:delText>&lt;xs:element name="lnDate"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94" w:author="OfficeUser" w:date="2022-02-15T21:36:00Z"/>
          <w:sz w:val="22"/>
          <w:szCs w:val="22"/>
        </w:rPr>
      </w:pPr>
      <w:del w:id="7295" w:author="OfficeUser" w:date="2022-02-15T21:36:00Z">
        <w:r w:rsidRPr="00B5121B" w:rsidDel="00104BCB">
          <w:rPr>
            <w:sz w:val="22"/>
            <w:szCs w:val="22"/>
          </w:rPr>
          <w:delText>&lt;xs:element minOccurs="0" name="idMo" type="xs:string"/&gt;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96" w:author="OfficeUser" w:date="2022-02-15T21:36:00Z"/>
          <w:sz w:val="22"/>
          <w:szCs w:val="22"/>
        </w:rPr>
      </w:pPr>
      <w:del w:id="7297" w:author="OfficeUser" w:date="2022-02-15T21:36:00Z">
        <w:r w:rsidRPr="00B5121B" w:rsidDel="00104BCB">
          <w:rPr>
            <w:sz w:val="22"/>
            <w:szCs w:val="22"/>
          </w:rPr>
          <w:delText>&lt;xs:element name="lpuName" type="com:lpuName"/&gt;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298" w:author="OfficeUser" w:date="2022-02-15T21:36:00Z"/>
          <w:sz w:val="22"/>
          <w:szCs w:val="22"/>
        </w:rPr>
      </w:pPr>
      <w:del w:id="7299" w:author="OfficeUser" w:date="2022-02-15T21:36:00Z">
        <w:r w:rsidRPr="00B5121B" w:rsidDel="00104BCB">
          <w:rPr>
            <w:sz w:val="22"/>
            <w:szCs w:val="22"/>
          </w:rPr>
          <w:delText>&lt;xs:element minOccurs="0" name="lpuAddress" type="com:lpuAddress"/&gt;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00" w:author="OfficeUser" w:date="2022-02-15T21:36:00Z"/>
          <w:sz w:val="22"/>
          <w:szCs w:val="22"/>
        </w:rPr>
      </w:pPr>
      <w:del w:id="7301" w:author="OfficeUser" w:date="2022-02-15T21:36:00Z">
        <w:r w:rsidRPr="00B5121B" w:rsidDel="00104BCB">
          <w:rPr>
            <w:sz w:val="22"/>
            <w:szCs w:val="22"/>
          </w:rPr>
          <w:delText>&lt;xs:element name="lpuOgrn"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02" w:author="OfficeUser" w:date="2022-02-15T21:36:00Z"/>
          <w:sz w:val="22"/>
          <w:szCs w:val="22"/>
        </w:rPr>
      </w:pPr>
      <w:del w:id="7303" w:author="OfficeUser" w:date="2022-02-15T21:36:00Z">
        <w:r w:rsidRPr="00B5121B" w:rsidDel="00104BCB">
          <w:rPr>
            <w:sz w:val="22"/>
            <w:szCs w:val="22"/>
          </w:rPr>
          <w:delText>&lt;xs:element name="birthday"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04" w:author="OfficeUser" w:date="2022-02-15T21:36:00Z"/>
          <w:sz w:val="22"/>
          <w:szCs w:val="22"/>
        </w:rPr>
      </w:pPr>
      <w:del w:id="7305" w:author="OfficeUser" w:date="2022-02-15T21:36:00Z">
        <w:r w:rsidRPr="00B5121B" w:rsidDel="00104BCB">
          <w:rPr>
            <w:sz w:val="22"/>
            <w:szCs w:val="22"/>
          </w:rPr>
          <w:delText>&lt;xs:element name="gender" type="xs:int"/&gt;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06" w:author="OfficeUser" w:date="2022-02-15T21:36:00Z"/>
          <w:sz w:val="22"/>
          <w:szCs w:val="22"/>
        </w:rPr>
      </w:pPr>
      <w:del w:id="7307" w:author="OfficeUser" w:date="2022-02-15T21:36:00Z">
        <w:r w:rsidRPr="00B5121B" w:rsidDel="00104BCB">
          <w:rPr>
            <w:sz w:val="22"/>
            <w:szCs w:val="22"/>
          </w:rPr>
          <w:delText>&lt;xs:element minOccurs="0" name="reason1" type="com:dictCode"/&gt;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08" w:author="OfficeUser" w:date="2022-02-15T21:36:00Z"/>
          <w:sz w:val="22"/>
          <w:szCs w:val="22"/>
        </w:rPr>
      </w:pPr>
      <w:del w:id="7309" w:author="OfficeUser" w:date="2022-02-15T21:36:00Z">
        <w:r w:rsidRPr="00B5121B" w:rsidDel="00104BCB">
          <w:rPr>
            <w:sz w:val="22"/>
            <w:szCs w:val="22"/>
          </w:rPr>
          <w:delText>&lt;xs:element minOccurs="0" name="reason2" type="com:dictCode"/&gt;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10" w:author="OfficeUser" w:date="2022-02-15T21:36:00Z"/>
          <w:sz w:val="22"/>
          <w:szCs w:val="22"/>
        </w:rPr>
      </w:pPr>
      <w:del w:id="7311" w:author="OfficeUser" w:date="2022-02-15T21:36:00Z">
        <w:r w:rsidRPr="00B5121B" w:rsidDel="00104BCB">
          <w:rPr>
            <w:sz w:val="22"/>
            <w:szCs w:val="22"/>
          </w:rPr>
          <w:delText>&lt;xs:element minOccurs="0" name="diagnos" type="com:diagnosis"/&gt;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12" w:author="OfficeUser" w:date="2022-02-15T21:36:00Z"/>
          <w:sz w:val="22"/>
          <w:szCs w:val="22"/>
        </w:rPr>
      </w:pPr>
      <w:del w:id="7313" w:author="OfficeUser" w:date="2022-02-15T21:36:00Z">
        <w:r w:rsidRPr="00B5121B" w:rsidDel="00104BCB">
          <w:rPr>
            <w:sz w:val="22"/>
            <w:szCs w:val="22"/>
          </w:rPr>
          <w:delText>&lt;xs:element minOccurs="0" name="date1"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14" w:author="OfficeUser" w:date="2022-02-15T21:36:00Z"/>
          <w:sz w:val="22"/>
          <w:szCs w:val="22"/>
        </w:rPr>
      </w:pPr>
      <w:del w:id="7315" w:author="OfficeUser" w:date="2022-02-15T21:36:00Z">
        <w:r w:rsidRPr="00B5121B" w:rsidDel="00104BCB">
          <w:rPr>
            <w:sz w:val="22"/>
            <w:szCs w:val="22"/>
          </w:rPr>
          <w:delText>&lt;xs:element minOccurs="0" name="date2"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16" w:author="OfficeUser" w:date="2022-02-15T21:36:00Z"/>
          <w:sz w:val="22"/>
          <w:szCs w:val="22"/>
        </w:rPr>
      </w:pPr>
      <w:del w:id="7317" w:author="OfficeUser" w:date="2022-02-15T21:36:00Z">
        <w:r w:rsidRPr="00B5121B" w:rsidDel="00104BCB">
          <w:rPr>
            <w:sz w:val="22"/>
            <w:szCs w:val="22"/>
          </w:rPr>
          <w:delText>&lt;xs:element minOccurs="0" name="voucherNo" type="com:voucherNo"/&gt;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18" w:author="OfficeUser" w:date="2022-02-15T21:36:00Z"/>
          <w:sz w:val="22"/>
          <w:szCs w:val="22"/>
        </w:rPr>
      </w:pPr>
      <w:del w:id="7319" w:author="OfficeUser" w:date="2022-02-15T21:36:00Z">
        <w:r w:rsidRPr="00B5121B" w:rsidDel="00104BCB">
          <w:rPr>
            <w:sz w:val="22"/>
            <w:szCs w:val="22"/>
          </w:rPr>
          <w:delText>&lt;xs:element minOccurs="0" name="voucherOgrn"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20" w:author="OfficeUser" w:date="2022-02-15T21:36:00Z"/>
          <w:sz w:val="22"/>
          <w:szCs w:val="22"/>
        </w:rPr>
      </w:pPr>
      <w:del w:id="7321" w:author="OfficeUser" w:date="2022-02-15T21:36:00Z">
        <w:r w:rsidRPr="00B5121B" w:rsidDel="00104BCB">
          <w:rPr>
            <w:sz w:val="22"/>
            <w:szCs w:val="22"/>
          </w:rPr>
          <w:delText>&lt;xs:element minOccurs="0" name="servData"&gt;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22" w:author="OfficeUser" w:date="2022-02-15T21:36:00Z"/>
          <w:sz w:val="22"/>
          <w:szCs w:val="22"/>
        </w:rPr>
      </w:pPr>
      <w:del w:id="7323" w:author="OfficeUser" w:date="2022-02-15T21:36:00Z">
        <w:r w:rsidRPr="00932CDF" w:rsidDel="00104BCB">
          <w:rPr>
            <w:sz w:val="22"/>
            <w:szCs w:val="22"/>
          </w:rPr>
          <w:delText>&lt;xs:complexType&gt;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24" w:author="OfficeUser" w:date="2022-02-15T21:36:00Z"/>
          <w:sz w:val="22"/>
          <w:szCs w:val="22"/>
        </w:rPr>
      </w:pPr>
      <w:del w:id="7325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26" w:author="OfficeUser" w:date="2022-02-15T21:36:00Z"/>
          <w:sz w:val="22"/>
          <w:szCs w:val="22"/>
        </w:rPr>
      </w:pPr>
      <w:del w:id="7327" w:author="OfficeUser" w:date="2022-02-15T21:36:00Z">
        <w:r w:rsidRPr="00B5121B" w:rsidDel="00104BCB">
          <w:rPr>
            <w:sz w:val="22"/>
            <w:szCs w:val="22"/>
          </w:rPr>
          <w:delText>&lt;xs:element maxOccurs="unbounded" minOccurs="0" name="servFullData"&gt;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28" w:author="OfficeUser" w:date="2022-02-15T21:36:00Z"/>
          <w:sz w:val="22"/>
          <w:szCs w:val="22"/>
        </w:rPr>
      </w:pPr>
      <w:del w:id="7329" w:author="OfficeUser" w:date="2022-02-15T21:36:00Z">
        <w:r w:rsidRPr="00932CDF" w:rsidDel="00104BCB">
          <w:rPr>
            <w:sz w:val="22"/>
            <w:szCs w:val="22"/>
          </w:rPr>
          <w:delText>&lt;xs:complexType&gt;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30" w:author="OfficeUser" w:date="2022-02-15T21:36:00Z"/>
          <w:sz w:val="22"/>
          <w:szCs w:val="22"/>
        </w:rPr>
      </w:pPr>
      <w:del w:id="7331" w:author="OfficeUser" w:date="2022-02-15T21:36:00Z">
        <w:r w:rsidRPr="00B5121B" w:rsidDel="00104BCB">
          <w:rPr>
            <w:sz w:val="22"/>
            <w:szCs w:val="22"/>
          </w:rPr>
          <w:delText>&lt;xs:complexContent&gt;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32" w:author="OfficeUser" w:date="2022-02-15T21:36:00Z"/>
          <w:sz w:val="22"/>
          <w:szCs w:val="22"/>
        </w:rPr>
      </w:pPr>
      <w:del w:id="7333" w:author="OfficeUser" w:date="2022-02-15T21:36:00Z">
        <w:r w:rsidRPr="00B5121B" w:rsidDel="00104BCB">
          <w:rPr>
            <w:sz w:val="22"/>
            <w:szCs w:val="22"/>
          </w:rPr>
          <w:delText>&lt;xs:extension base="com:ServFullData"&gt;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34" w:author="OfficeUser" w:date="2022-02-15T21:36:00Z"/>
          <w:sz w:val="22"/>
          <w:szCs w:val="22"/>
        </w:rPr>
      </w:pPr>
      <w:del w:id="7335" w:author="OfficeUser" w:date="2022-02-15T21:36:00Z">
        <w:r w:rsidRPr="00B5121B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36" w:author="OfficeUser" w:date="2022-02-15T21:36:00Z"/>
          <w:sz w:val="22"/>
          <w:szCs w:val="22"/>
        </w:rPr>
      </w:pPr>
      <w:del w:id="7337" w:author="OfficeUser" w:date="2022-02-15T21:36:00Z">
        <w:r w:rsidRPr="00B5121B" w:rsidDel="00104BCB">
          <w:rPr>
            <w:sz w:val="22"/>
            <w:szCs w:val="22"/>
          </w:rPr>
          <w:delText>&lt;xs:element minOccurs="0" name="diagnosis" type="com:diagnosis"/&gt;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38" w:author="OfficeUser" w:date="2022-02-15T21:36:00Z"/>
          <w:sz w:val="22"/>
          <w:szCs w:val="22"/>
        </w:rPr>
      </w:pPr>
      <w:del w:id="7339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40" w:author="OfficeUser" w:date="2022-02-15T21:36:00Z"/>
          <w:sz w:val="22"/>
          <w:szCs w:val="22"/>
        </w:rPr>
      </w:pPr>
      <w:del w:id="7341" w:author="OfficeUser" w:date="2022-02-15T21:36:00Z">
        <w:r w:rsidRPr="00932CDF" w:rsidDel="00104BCB">
          <w:rPr>
            <w:sz w:val="22"/>
            <w:szCs w:val="22"/>
          </w:rPr>
          <w:delText>&lt;/xs:extension&gt;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42" w:author="OfficeUser" w:date="2022-02-15T21:36:00Z"/>
          <w:sz w:val="22"/>
          <w:szCs w:val="22"/>
        </w:rPr>
      </w:pPr>
      <w:del w:id="7343" w:author="OfficeUser" w:date="2022-02-15T21:36:00Z">
        <w:r w:rsidRPr="00932CDF" w:rsidDel="00104BCB">
          <w:rPr>
            <w:sz w:val="22"/>
            <w:szCs w:val="22"/>
          </w:rPr>
          <w:delText>&lt;/xs:complexContent&gt;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44" w:author="OfficeUser" w:date="2022-02-15T21:36:00Z"/>
          <w:sz w:val="22"/>
          <w:szCs w:val="22"/>
        </w:rPr>
      </w:pPr>
      <w:del w:id="7345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46" w:author="OfficeUser" w:date="2022-02-15T21:36:00Z"/>
          <w:sz w:val="22"/>
          <w:szCs w:val="22"/>
        </w:rPr>
      </w:pPr>
      <w:del w:id="7347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48" w:author="OfficeUser" w:date="2022-02-15T21:36:00Z"/>
          <w:sz w:val="22"/>
          <w:szCs w:val="22"/>
        </w:rPr>
      </w:pPr>
      <w:del w:id="7349" w:author="OfficeUser" w:date="2022-02-15T21:36:00Z">
        <w:r w:rsidRPr="00B5121B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50" w:author="OfficeUser" w:date="2022-02-15T21:36:00Z"/>
          <w:sz w:val="22"/>
          <w:szCs w:val="22"/>
        </w:rPr>
      </w:pPr>
      <w:del w:id="7351" w:author="OfficeUser" w:date="2022-02-15T21:36:00Z">
        <w:r w:rsidRPr="00932CDF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52" w:author="OfficeUser" w:date="2022-02-15T21:36:00Z"/>
          <w:sz w:val="22"/>
          <w:szCs w:val="22"/>
        </w:rPr>
      </w:pPr>
      <w:del w:id="7353" w:author="OfficeUser" w:date="2022-02-15T21:36:00Z">
        <w:r w:rsidRPr="00B5121B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54" w:author="OfficeUser" w:date="2022-02-15T21:36:00Z"/>
          <w:sz w:val="22"/>
          <w:szCs w:val="22"/>
        </w:rPr>
      </w:pPr>
      <w:del w:id="7355" w:author="OfficeUser" w:date="2022-02-15T21:36:00Z">
        <w:r w:rsidRPr="00B5121B" w:rsidDel="00104BCB">
          <w:rPr>
            <w:sz w:val="22"/>
            <w:szCs w:val="22"/>
          </w:rPr>
          <w:delText>&lt;xs:element minOccurs="0" name="pregn12wFlag"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56" w:author="OfficeUser" w:date="2022-02-15T21:36:00Z"/>
          <w:sz w:val="22"/>
          <w:szCs w:val="22"/>
        </w:rPr>
      </w:pPr>
      <w:del w:id="7357" w:author="OfficeUser" w:date="2022-02-15T21:36:00Z">
        <w:r w:rsidRPr="00B5121B" w:rsidDel="00104BCB">
          <w:rPr>
            <w:sz w:val="22"/>
            <w:szCs w:val="22"/>
          </w:rPr>
          <w:delText>&lt;xs:element minOccurs="0" name="hospitalDt1"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58" w:author="OfficeUser" w:date="2022-02-15T21:36:00Z"/>
          <w:sz w:val="22"/>
          <w:szCs w:val="22"/>
        </w:rPr>
      </w:pPr>
      <w:del w:id="7359" w:author="OfficeUser" w:date="2022-02-15T21:36:00Z">
        <w:r w:rsidRPr="00B5121B" w:rsidDel="00104BCB">
          <w:rPr>
            <w:sz w:val="22"/>
            <w:szCs w:val="22"/>
          </w:rPr>
          <w:delText>&lt;xs:element minOccurs="0" name="hospitalDt2"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60" w:author="OfficeUser" w:date="2022-02-15T21:36:00Z"/>
          <w:sz w:val="22"/>
          <w:szCs w:val="22"/>
        </w:rPr>
      </w:pPr>
      <w:del w:id="7361" w:author="OfficeUser" w:date="2022-02-15T21:36:00Z">
        <w:r w:rsidRPr="00B5121B" w:rsidDel="00104BCB">
          <w:rPr>
            <w:sz w:val="22"/>
            <w:szCs w:val="22"/>
          </w:rPr>
          <w:delText>&lt;xs:element minOccurs="0" name="hospitalBreach" type="com:HospitalBreachInfo"/&gt;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62" w:author="OfficeUser" w:date="2022-02-15T21:36:00Z"/>
          <w:sz w:val="22"/>
          <w:szCs w:val="22"/>
        </w:rPr>
      </w:pPr>
      <w:del w:id="7363" w:author="OfficeUser" w:date="2022-02-15T21:36:00Z">
        <w:r w:rsidRPr="00B5121B" w:rsidDel="00104BCB">
          <w:rPr>
            <w:sz w:val="22"/>
            <w:szCs w:val="22"/>
          </w:rPr>
          <w:delText>&lt;xs:element minOccurs="0" name="mseDt1"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64" w:author="OfficeUser" w:date="2022-02-15T21:36:00Z"/>
          <w:sz w:val="22"/>
          <w:szCs w:val="22"/>
        </w:rPr>
      </w:pPr>
      <w:del w:id="7365" w:author="OfficeUser" w:date="2022-02-15T21:36:00Z">
        <w:r w:rsidRPr="00B5121B" w:rsidDel="00104BCB">
          <w:rPr>
            <w:sz w:val="22"/>
            <w:szCs w:val="22"/>
          </w:rPr>
          <w:delText>&lt;xs:element minOccurs="0" name="mseDt2"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66" w:author="OfficeUser" w:date="2022-02-15T21:36:00Z"/>
          <w:sz w:val="22"/>
          <w:szCs w:val="22"/>
        </w:rPr>
      </w:pPr>
      <w:del w:id="7367" w:author="OfficeUser" w:date="2022-02-15T21:36:00Z">
        <w:r w:rsidRPr="00B5121B" w:rsidDel="00104BCB">
          <w:rPr>
            <w:sz w:val="22"/>
            <w:szCs w:val="22"/>
          </w:rPr>
          <w:delText>&lt;xs:element minOccurs="0" name="mseDt3"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68" w:author="OfficeUser" w:date="2022-02-15T21:36:00Z"/>
          <w:sz w:val="22"/>
          <w:szCs w:val="22"/>
        </w:rPr>
      </w:pPr>
      <w:del w:id="7369" w:author="OfficeUser" w:date="2022-02-15T21:36:00Z">
        <w:r w:rsidRPr="00B5121B" w:rsidDel="00104BCB">
          <w:rPr>
            <w:sz w:val="22"/>
            <w:szCs w:val="22"/>
          </w:rPr>
          <w:delText>&lt;xs:element minOccurs="0" name="mseInvalidGroup" type="xs:int"/&gt;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70" w:author="OfficeUser" w:date="2022-02-15T21:36:00Z"/>
          <w:sz w:val="22"/>
          <w:szCs w:val="22"/>
        </w:rPr>
      </w:pPr>
      <w:del w:id="7371" w:author="OfficeUser" w:date="2022-02-15T21:36:00Z">
        <w:r w:rsidRPr="00B5121B" w:rsidDel="00104BCB">
          <w:rPr>
            <w:sz w:val="22"/>
            <w:szCs w:val="22"/>
          </w:rPr>
          <w:delText>&lt;xs:element name="treatPeriods"&gt;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72" w:author="OfficeUser" w:date="2022-02-15T21:36:00Z"/>
          <w:sz w:val="22"/>
          <w:szCs w:val="22"/>
        </w:rPr>
      </w:pPr>
      <w:del w:id="7373" w:author="OfficeUser" w:date="2022-02-15T21:36:00Z">
        <w:r w:rsidRPr="00B5121B" w:rsidDel="00104BCB">
          <w:rPr>
            <w:sz w:val="22"/>
            <w:szCs w:val="22"/>
          </w:rPr>
          <w:delText>&lt;xs:complexType&gt;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74" w:author="OfficeUser" w:date="2022-02-15T21:36:00Z"/>
          <w:sz w:val="22"/>
          <w:szCs w:val="22"/>
        </w:rPr>
      </w:pPr>
      <w:del w:id="7375" w:author="OfficeUser" w:date="2022-02-15T21:36:00Z">
        <w:r w:rsidRPr="00932CDF" w:rsidDel="00104BCB">
          <w:rPr>
            <w:sz w:val="22"/>
            <w:szCs w:val="22"/>
          </w:rPr>
          <w:delText>&lt;xs:sequence&gt;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76" w:author="OfficeUser" w:date="2022-02-15T21:36:00Z"/>
          <w:sz w:val="22"/>
          <w:szCs w:val="22"/>
        </w:rPr>
      </w:pPr>
      <w:del w:id="7377" w:author="OfficeUser" w:date="2022-02-15T21:36:00Z">
        <w:r w:rsidRPr="00B5121B" w:rsidDel="00104BCB">
          <w:rPr>
            <w:sz w:val="22"/>
            <w:szCs w:val="22"/>
          </w:rPr>
          <w:delText>&lt;xs:element maxOccurs="3" minOccurs="1" name="treatFullPeriod" type="com:TreatFullPeriodMo"/&gt;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78" w:author="OfficeUser" w:date="2022-02-15T21:36:00Z"/>
          <w:sz w:val="22"/>
          <w:szCs w:val="22"/>
        </w:rPr>
      </w:pPr>
      <w:del w:id="7379" w:author="OfficeUser" w:date="2022-02-15T21:36:00Z">
        <w:r w:rsidRPr="00932CDF" w:rsidDel="00104BCB">
          <w:rPr>
            <w:sz w:val="22"/>
            <w:szCs w:val="22"/>
          </w:rPr>
          <w:delText>&lt;/xs:sequence&gt;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80" w:author="OfficeUser" w:date="2022-02-15T21:36:00Z"/>
          <w:sz w:val="22"/>
          <w:szCs w:val="22"/>
        </w:rPr>
      </w:pPr>
      <w:del w:id="7381" w:author="OfficeUser" w:date="2022-02-15T21:36:00Z">
        <w:r w:rsidRPr="00932CDF" w:rsidDel="00104BCB">
          <w:rPr>
            <w:sz w:val="22"/>
            <w:szCs w:val="22"/>
          </w:rPr>
          <w:delText>&lt;/xs:complexType&gt;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382" w:author="OfficeUser" w:date="2022-02-15T21:36:00Z"/>
          <w:sz w:val="22"/>
          <w:szCs w:val="22"/>
        </w:rPr>
      </w:pPr>
      <w:del w:id="7383" w:author="OfficeUser" w:date="2022-02-15T21:36:00Z">
        <w:r w:rsidRPr="00932CDF" w:rsidDel="00104BCB">
          <w:rPr>
            <w:sz w:val="22"/>
            <w:szCs w:val="22"/>
          </w:rPr>
          <w:delText>&lt;/xs:element&gt;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84" w:author="OfficeUser" w:date="2022-02-15T21:36:00Z"/>
          <w:sz w:val="22"/>
          <w:szCs w:val="22"/>
        </w:rPr>
      </w:pPr>
      <w:del w:id="7385" w:author="OfficeUser" w:date="2022-02-15T21:36:00Z">
        <w:r w:rsidRPr="00B5121B" w:rsidDel="00104BCB">
          <w:rPr>
            <w:sz w:val="22"/>
            <w:szCs w:val="22"/>
          </w:rPr>
          <w:delText>&lt;xs:element minOccurs="0" name="lnResult" type="com:LnResult"/&gt;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86" w:author="OfficeUser" w:date="2022-02-15T21:36:00Z"/>
          <w:sz w:val="22"/>
          <w:szCs w:val="22"/>
        </w:rPr>
      </w:pPr>
      <w:del w:id="7387" w:author="OfficeUser" w:date="2022-02-15T21:36:00Z">
        <w:r w:rsidRPr="00B5121B" w:rsidDel="00104BCB">
          <w:rPr>
            <w:sz w:val="22"/>
            <w:szCs w:val="22"/>
          </w:rPr>
          <w:delText>&lt;xs:element name="lnState" type="com:lnState"/&gt;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88" w:author="OfficeUser" w:date="2022-02-15T21:36:00Z"/>
          <w:sz w:val="22"/>
          <w:szCs w:val="22"/>
        </w:rPr>
      </w:pPr>
      <w:del w:id="7389" w:author="OfficeUser" w:date="2022-02-15T21:36:00Z">
        <w:r w:rsidRPr="00B5121B" w:rsidDel="00104BCB">
          <w:rPr>
            <w:sz w:val="22"/>
            <w:szCs w:val="22"/>
          </w:rPr>
          <w:delText>&lt;xs:element minOccurs="0" name="lnHash" type="com:lnHash"/&gt;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90" w:author="OfficeUser" w:date="2022-02-15T21:36:00Z"/>
          <w:sz w:val="22"/>
          <w:szCs w:val="22"/>
        </w:rPr>
      </w:pPr>
      <w:del w:id="7391" w:author="OfficeUser" w:date="2022-02-15T21:36:00Z">
        <w:r w:rsidRPr="00B5121B" w:rsidDel="00104BCB">
          <w:rPr>
            <w:sz w:val="22"/>
            <w:szCs w:val="22"/>
          </w:rPr>
          <w:delText>&lt;xs:element minOccurs="0" name="previouslyIssuedCode"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92" w:author="OfficeUser" w:date="2022-02-15T21:36:00Z"/>
          <w:sz w:val="22"/>
          <w:szCs w:val="22"/>
        </w:rPr>
      </w:pPr>
      <w:del w:id="7393" w:author="OfficeUser" w:date="2022-02-15T21:36:00Z">
        <w:r w:rsidRPr="00B5121B" w:rsidDel="00104BCB">
          <w:rPr>
            <w:sz w:val="22"/>
            <w:szCs w:val="22"/>
          </w:rPr>
          <w:delText>&lt;xs:element fixed="true" minOccurs="0" name="writtenAgreementFlag"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94" w:author="OfficeUser" w:date="2022-02-15T21:36:00Z"/>
          <w:sz w:val="22"/>
          <w:szCs w:val="22"/>
        </w:rPr>
      </w:pPr>
      <w:del w:id="7395" w:author="OfficeUser" w:date="2022-02-15T21:36:00Z">
        <w:r w:rsidRPr="00B5121B" w:rsidDel="00104BCB">
          <w:rPr>
            <w:sz w:val="22"/>
            <w:szCs w:val="22"/>
          </w:rPr>
          <w:delText>&lt;xs:element minOccurs="0" name="intermittentMethodFlag" type="xs:boolean"/&gt;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96" w:author="OfficeUser" w:date="2022-02-15T21:36:00Z"/>
          <w:sz w:val="22"/>
          <w:szCs w:val="22"/>
        </w:rPr>
      </w:pPr>
      <w:del w:id="7397" w:author="OfficeUser" w:date="2022-02-15T21:36:00Z">
        <w:r w:rsidRPr="00B5121B" w:rsidDel="00104BCB">
          <w:rPr>
            <w:sz w:val="22"/>
            <w:szCs w:val="22"/>
          </w:rPr>
          <w:delText>&lt;/xs:all&gt;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398" w:author="OfficeUser" w:date="2022-02-15T21:36:00Z"/>
          <w:sz w:val="22"/>
          <w:szCs w:val="22"/>
        </w:rPr>
      </w:pPr>
      <w:del w:id="7399" w:author="OfficeUser" w:date="2022-02-15T21:36:00Z">
        <w:r w:rsidRPr="00B5121B" w:rsidDel="00104BCB">
          <w:rPr>
            <w:sz w:val="22"/>
            <w:szCs w:val="22"/>
          </w:rPr>
          <w:lastRenderedPageBreak/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00" w:author="OfficeUser" w:date="2022-02-15T21:36:00Z"/>
          <w:sz w:val="22"/>
          <w:szCs w:val="22"/>
        </w:rPr>
      </w:pPr>
      <w:del w:id="7401" w:author="OfficeUser" w:date="2022-02-15T21:36:00Z">
        <w:r w:rsidRPr="00B5121B" w:rsidDel="00104BCB">
          <w:rPr>
            <w:sz w:val="22"/>
            <w:szCs w:val="22"/>
          </w:rPr>
          <w:delText>&lt;xs:complexType name="RowLNbySnils"&gt;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02" w:author="OfficeUser" w:date="2022-02-15T21:36:00Z"/>
          <w:sz w:val="22"/>
          <w:szCs w:val="22"/>
        </w:rPr>
      </w:pPr>
      <w:del w:id="7403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04" w:author="OfficeUser" w:date="2022-02-15T21:36:00Z"/>
          <w:sz w:val="22"/>
          <w:szCs w:val="22"/>
        </w:rPr>
      </w:pPr>
      <w:del w:id="7405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Данные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листка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нетрудоспособности</w:delText>
        </w:r>
        <w:r w:rsidRPr="00B5121B" w:rsidDel="00104BCB">
          <w:rPr>
            <w:sz w:val="22"/>
            <w:szCs w:val="22"/>
          </w:rPr>
          <w:delText xml:space="preserve">: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снилс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406" w:author="OfficeUser" w:date="2022-02-15T21:36:00Z"/>
          <w:sz w:val="22"/>
          <w:szCs w:val="22"/>
        </w:rPr>
      </w:pPr>
      <w:del w:id="7407" w:author="OfficeUser" w:date="2022-02-15T21:36:00Z">
        <w:r w:rsidRPr="00932CDF" w:rsidDel="00104BCB">
          <w:rPr>
            <w:sz w:val="22"/>
            <w:szCs w:val="22"/>
          </w:rPr>
          <w:delText>&lt;/xs:annotation&gt;</w:delText>
        </w:r>
      </w:del>
    </w:p>
    <w:p w:rsidR="00B5121B" w:rsidRPr="00932CDF" w:rsidDel="00104BCB" w:rsidRDefault="00B5121B" w:rsidP="00B5121B">
      <w:pPr>
        <w:widowControl w:val="0"/>
        <w:autoSpaceDE w:val="0"/>
        <w:autoSpaceDN w:val="0"/>
        <w:adjustRightInd w:val="0"/>
        <w:rPr>
          <w:del w:id="7408" w:author="OfficeUser" w:date="2022-02-15T21:36:00Z"/>
          <w:sz w:val="22"/>
          <w:szCs w:val="22"/>
        </w:rPr>
      </w:pPr>
      <w:del w:id="7409" w:author="OfficeUser" w:date="2022-02-15T21:36:00Z">
        <w:r w:rsidRPr="00932CDF" w:rsidDel="00104BCB">
          <w:rPr>
            <w:sz w:val="22"/>
            <w:szCs w:val="22"/>
          </w:rPr>
          <w:delText>&lt;xs:all&gt;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10" w:author="OfficeUser" w:date="2022-02-15T21:36:00Z"/>
          <w:sz w:val="22"/>
          <w:szCs w:val="22"/>
        </w:rPr>
      </w:pPr>
      <w:del w:id="7411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12" w:author="OfficeUser" w:date="2022-02-15T21:36:00Z"/>
          <w:sz w:val="22"/>
          <w:szCs w:val="22"/>
        </w:rPr>
      </w:pPr>
      <w:del w:id="7413" w:author="OfficeUser" w:date="2022-02-15T21:36:00Z">
        <w:r w:rsidRPr="00B5121B" w:rsidDel="00104BCB">
          <w:rPr>
            <w:sz w:val="22"/>
            <w:szCs w:val="22"/>
          </w:rPr>
          <w:delText>&lt;xs:element name="lnDate" type="com:simpleDate"/&gt;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14" w:author="OfficeUser" w:date="2022-02-15T21:36:00Z"/>
          <w:sz w:val="22"/>
          <w:szCs w:val="22"/>
        </w:rPr>
      </w:pPr>
      <w:del w:id="7415" w:author="OfficeUser" w:date="2022-02-15T21:36:00Z">
        <w:r w:rsidRPr="00B5121B" w:rsidDel="00104BCB">
          <w:rPr>
            <w:sz w:val="22"/>
            <w:szCs w:val="22"/>
          </w:rPr>
          <w:delText>&lt;xs:element name="lnState" type="com:lnState"/&gt;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16" w:author="OfficeUser" w:date="2022-02-15T21:36:00Z"/>
          <w:sz w:val="22"/>
          <w:szCs w:val="22"/>
        </w:rPr>
      </w:pPr>
      <w:del w:id="7417" w:author="OfficeUser" w:date="2022-02-15T21:36:00Z">
        <w:r w:rsidRPr="00B5121B" w:rsidDel="00104BCB">
          <w:rPr>
            <w:sz w:val="22"/>
            <w:szCs w:val="22"/>
          </w:rPr>
          <w:delText>&lt;xs:element name="lpuOgrn" type="org:ogrn"/&gt;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18" w:author="OfficeUser" w:date="2022-02-15T21:36:00Z"/>
          <w:sz w:val="22"/>
          <w:szCs w:val="22"/>
        </w:rPr>
      </w:pPr>
      <w:del w:id="7419" w:author="OfficeUser" w:date="2022-02-15T21:36:00Z">
        <w:r w:rsidRPr="00B5121B" w:rsidDel="00104BCB">
          <w:rPr>
            <w:sz w:val="22"/>
            <w:szCs w:val="22"/>
          </w:rPr>
          <w:delText>&lt;/xs:all&gt;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20" w:author="OfficeUser" w:date="2022-02-15T21:36:00Z"/>
          <w:sz w:val="22"/>
          <w:szCs w:val="22"/>
        </w:rPr>
      </w:pPr>
      <w:del w:id="7421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22" w:author="OfficeUser" w:date="2022-02-15T21:36:00Z"/>
          <w:sz w:val="22"/>
          <w:szCs w:val="22"/>
        </w:rPr>
      </w:pPr>
      <w:del w:id="7423" w:author="OfficeUser" w:date="2022-02-15T21:36:00Z">
        <w:r w:rsidRPr="00B5121B" w:rsidDel="00104BCB">
          <w:rPr>
            <w:sz w:val="22"/>
            <w:szCs w:val="22"/>
          </w:rPr>
          <w:delText>&lt;xs:complexType name="RowLNbyDate"&gt;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24" w:author="OfficeUser" w:date="2022-02-15T21:36:00Z"/>
          <w:sz w:val="22"/>
          <w:szCs w:val="22"/>
        </w:rPr>
      </w:pPr>
      <w:del w:id="7425" w:author="OfficeUser" w:date="2022-02-15T21:36:00Z">
        <w:r w:rsidRPr="00B5121B" w:rsidDel="00104BCB">
          <w:rPr>
            <w:sz w:val="22"/>
            <w:szCs w:val="22"/>
          </w:rPr>
          <w:delText>&lt;xs:annotation&gt;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26" w:author="OfficeUser" w:date="2022-02-15T21:36:00Z"/>
          <w:sz w:val="22"/>
          <w:szCs w:val="22"/>
        </w:rPr>
      </w:pPr>
      <w:del w:id="7427" w:author="OfficeUser" w:date="2022-02-15T21:36:00Z">
        <w:r w:rsidRPr="00B5121B" w:rsidDel="00104BCB">
          <w:rPr>
            <w:sz w:val="22"/>
            <w:szCs w:val="22"/>
          </w:rPr>
          <w:delText>&lt;xs:documentation&gt;</w:delText>
        </w:r>
        <w:r w:rsidRPr="00B5121B" w:rsidDel="00104BCB">
          <w:rPr>
            <w:sz w:val="22"/>
            <w:szCs w:val="22"/>
            <w:lang w:val="ru-RU"/>
          </w:rPr>
          <w:delText>Данные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листка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нетрудоспособности</w:delText>
        </w:r>
        <w:r w:rsidRPr="00B5121B" w:rsidDel="00104BCB">
          <w:rPr>
            <w:sz w:val="22"/>
            <w:szCs w:val="22"/>
          </w:rPr>
          <w:delText xml:space="preserve">: </w:delText>
        </w:r>
        <w:r w:rsidRPr="00B5121B" w:rsidDel="00104BCB">
          <w:rPr>
            <w:sz w:val="22"/>
            <w:szCs w:val="22"/>
            <w:lang w:val="ru-RU"/>
          </w:rPr>
          <w:delText>запрос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по</w:delText>
        </w:r>
        <w:r w:rsidRPr="00B5121B" w:rsidDel="00104BCB">
          <w:rPr>
            <w:sz w:val="22"/>
            <w:szCs w:val="22"/>
          </w:rPr>
          <w:delText xml:space="preserve"> </w:delText>
        </w:r>
        <w:r w:rsidRPr="00B5121B" w:rsidDel="00104BCB">
          <w:rPr>
            <w:sz w:val="22"/>
            <w:szCs w:val="22"/>
            <w:lang w:val="ru-RU"/>
          </w:rPr>
          <w:delText>дате</w:delText>
        </w:r>
        <w:r w:rsidRPr="00B5121B" w:rsidDel="00104BCB">
          <w:rPr>
            <w:sz w:val="22"/>
            <w:szCs w:val="22"/>
          </w:rPr>
          <w:delText>&lt;/xs:documentation&gt;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28" w:author="OfficeUser" w:date="2022-02-15T21:36:00Z"/>
          <w:sz w:val="22"/>
          <w:szCs w:val="22"/>
        </w:rPr>
      </w:pPr>
      <w:del w:id="7429" w:author="OfficeUser" w:date="2022-02-15T21:36:00Z">
        <w:r w:rsidRPr="00B5121B" w:rsidDel="00104BCB">
          <w:rPr>
            <w:sz w:val="22"/>
            <w:szCs w:val="22"/>
          </w:rPr>
          <w:delText>&lt;/xs:annotation&gt;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30" w:author="OfficeUser" w:date="2022-02-15T21:36:00Z"/>
          <w:sz w:val="22"/>
          <w:szCs w:val="22"/>
        </w:rPr>
      </w:pPr>
      <w:del w:id="7431" w:author="OfficeUser" w:date="2022-02-15T21:36:00Z">
        <w:r w:rsidRPr="00B5121B" w:rsidDel="00104BCB">
          <w:rPr>
            <w:sz w:val="22"/>
            <w:szCs w:val="22"/>
          </w:rPr>
          <w:delText>&lt;xs:all&gt;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32" w:author="OfficeUser" w:date="2022-02-15T21:36:00Z"/>
          <w:sz w:val="22"/>
          <w:szCs w:val="22"/>
        </w:rPr>
      </w:pPr>
      <w:del w:id="7433" w:author="OfficeUser" w:date="2022-02-15T21:36:00Z">
        <w:r w:rsidRPr="00B5121B" w:rsidDel="00104BCB">
          <w:rPr>
            <w:sz w:val="22"/>
            <w:szCs w:val="22"/>
          </w:rPr>
          <w:delText>&lt;xs:element name="lnCode" type="com:lnCode"/&gt;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34" w:author="OfficeUser" w:date="2022-02-15T21:36:00Z"/>
          <w:sz w:val="22"/>
          <w:szCs w:val="22"/>
        </w:rPr>
      </w:pPr>
      <w:del w:id="7435" w:author="OfficeUser" w:date="2022-02-15T21:36:00Z">
        <w:r w:rsidRPr="00B5121B" w:rsidDel="00104BCB">
          <w:rPr>
            <w:sz w:val="22"/>
            <w:szCs w:val="22"/>
          </w:rPr>
          <w:delText>&lt;xs:element name="lnState" type="com:lnState"/&gt;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36" w:author="OfficeUser" w:date="2022-02-15T21:36:00Z"/>
          <w:sz w:val="22"/>
          <w:szCs w:val="22"/>
        </w:rPr>
      </w:pPr>
      <w:del w:id="7437" w:author="OfficeUser" w:date="2022-02-15T21:36:00Z">
        <w:r w:rsidRPr="00B5121B" w:rsidDel="00104BCB">
          <w:rPr>
            <w:sz w:val="22"/>
            <w:szCs w:val="22"/>
          </w:rPr>
          <w:delText>&lt;xs:element name="snils" type="p:snils"/&gt;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38" w:author="OfficeUser" w:date="2022-02-15T21:36:00Z"/>
          <w:sz w:val="22"/>
          <w:szCs w:val="22"/>
        </w:rPr>
      </w:pPr>
      <w:del w:id="7439" w:author="OfficeUser" w:date="2022-02-15T21:36:00Z">
        <w:r w:rsidRPr="00B5121B" w:rsidDel="00104BCB">
          <w:rPr>
            <w:sz w:val="22"/>
            <w:szCs w:val="22"/>
          </w:rPr>
          <w:delText>&lt;/xs:all&gt;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40" w:author="OfficeUser" w:date="2022-02-15T21:36:00Z"/>
          <w:sz w:val="22"/>
          <w:szCs w:val="22"/>
        </w:rPr>
      </w:pPr>
      <w:del w:id="7441" w:author="OfficeUser" w:date="2022-02-15T21:36:00Z">
        <w:r w:rsidRPr="00B5121B" w:rsidDel="00104BCB">
          <w:rPr>
            <w:sz w:val="22"/>
            <w:szCs w:val="22"/>
          </w:rPr>
          <w:delText>&lt;/xs:complexType&gt;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42" w:author="OfficeUser" w:date="2022-02-15T21:36:00Z"/>
          <w:sz w:val="22"/>
          <w:szCs w:val="22"/>
        </w:rPr>
      </w:pPr>
      <w:del w:id="7443" w:author="OfficeUser" w:date="2022-02-15T21:36:00Z">
        <w:r w:rsidRPr="00B5121B" w:rsidDel="00104BCB">
          <w:rPr>
            <w:sz w:val="22"/>
            <w:szCs w:val="22"/>
          </w:rPr>
          <w:delText>&lt;xs:element name="data" type="com:LnCodeList"/&gt;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44" w:author="OfficeUser" w:date="2022-02-15T21:36:00Z"/>
          <w:sz w:val="22"/>
          <w:szCs w:val="22"/>
        </w:rPr>
      </w:pPr>
      <w:del w:id="7445" w:author="OfficeUser" w:date="2022-02-15T21:36:00Z">
        <w:r w:rsidRPr="00B5121B" w:rsidDel="00104BCB">
          <w:rPr>
            <w:sz w:val="22"/>
            <w:szCs w:val="22"/>
          </w:rPr>
          <w:delText>&lt;xs:element name="info" type="com:Info"/&gt;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46" w:author="OfficeUser" w:date="2022-02-15T21:36:00Z"/>
          <w:sz w:val="22"/>
          <w:szCs w:val="22"/>
        </w:rPr>
      </w:pPr>
      <w:del w:id="7447" w:author="OfficeUser" w:date="2022-02-15T21:36:00Z">
        <w:r w:rsidRPr="00B5121B" w:rsidDel="00104BCB">
          <w:rPr>
            <w:sz w:val="22"/>
            <w:szCs w:val="22"/>
          </w:rPr>
          <w:delText>&lt;xs:element name="outRowset" type="tns:OutRowset"/&gt;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48" w:author="OfficeUser" w:date="2022-02-15T21:36:00Z"/>
          <w:sz w:val="22"/>
          <w:szCs w:val="22"/>
        </w:rPr>
      </w:pPr>
      <w:del w:id="7449" w:author="OfficeUser" w:date="2022-02-15T21:36:00Z">
        <w:r w:rsidRPr="00B5121B" w:rsidDel="00104BCB">
          <w:rPr>
            <w:sz w:val="22"/>
            <w:szCs w:val="22"/>
          </w:rPr>
          <w:delText>&lt;xs:element name="outRowsetLNListbySnils" type="tns:OutRowsetLNListbySnils"/&gt;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50" w:author="OfficeUser" w:date="2022-02-15T21:36:00Z"/>
          <w:sz w:val="22"/>
          <w:szCs w:val="22"/>
        </w:rPr>
      </w:pPr>
      <w:del w:id="7451" w:author="OfficeUser" w:date="2022-02-15T21:36:00Z">
        <w:r w:rsidRPr="00B5121B" w:rsidDel="00104BCB">
          <w:rPr>
            <w:sz w:val="22"/>
            <w:szCs w:val="22"/>
          </w:rPr>
          <w:delText>&lt;xs:element name="outRowsetLNListbyDate" type="tns:OutRowsetLNListbyDate"/&gt;</w:delText>
        </w:r>
      </w:del>
    </w:p>
    <w:p w:rsidR="00B5121B" w:rsidRPr="00B5121B" w:rsidDel="00104BCB" w:rsidRDefault="00B5121B" w:rsidP="00B5121B">
      <w:pPr>
        <w:widowControl w:val="0"/>
        <w:autoSpaceDE w:val="0"/>
        <w:autoSpaceDN w:val="0"/>
        <w:adjustRightInd w:val="0"/>
        <w:rPr>
          <w:del w:id="7452" w:author="OfficeUser" w:date="2022-02-15T21:36:00Z"/>
          <w:sz w:val="22"/>
          <w:szCs w:val="22"/>
        </w:rPr>
      </w:pPr>
      <w:del w:id="7453" w:author="OfficeUser" w:date="2022-02-15T21:36:00Z">
        <w:r w:rsidRPr="00B5121B" w:rsidDel="00104BCB">
          <w:rPr>
            <w:sz w:val="22"/>
            <w:szCs w:val="22"/>
          </w:rPr>
          <w:delText>&lt;xs:element name="rowset" type="tns:Rowset"/&gt;</w:delText>
        </w:r>
      </w:del>
    </w:p>
    <w:p w:rsidR="00EA1464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highlight w:val="white"/>
          <w:lang w:val="ru-RU"/>
        </w:rPr>
      </w:pPr>
      <w:del w:id="7454" w:author="OfficeUser" w:date="2022-02-15T21:36:00Z">
        <w:r w:rsidRPr="00B5121B" w:rsidDel="00104BCB">
          <w:rPr>
            <w:sz w:val="22"/>
            <w:szCs w:val="22"/>
            <w:lang w:val="ru-RU"/>
          </w:rPr>
          <w:delText>&lt;/xs:schema&gt;</w:delText>
        </w:r>
      </w:del>
    </w:p>
    <w:p w:rsidR="003800A9" w:rsidRPr="008A79DF" w:rsidRDefault="003800A9" w:rsidP="00005997">
      <w:pPr>
        <w:rPr>
          <w:rFonts w:ascii="Calibri" w:hAnsi="Calibri"/>
          <w:sz w:val="18"/>
          <w:szCs w:val="18"/>
          <w:lang w:val="ru-RU" w:eastAsia="ru-RU"/>
        </w:rPr>
      </w:pPr>
    </w:p>
    <w:p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34" w:rsidRDefault="00582234">
      <w:r>
        <w:separator/>
      </w:r>
    </w:p>
  </w:endnote>
  <w:endnote w:type="continuationSeparator" w:id="0">
    <w:p w:rsidR="00582234" w:rsidRDefault="005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D" w:rsidRDefault="00B76EE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ED" w:rsidRDefault="00B76EE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29033A">
                            <w:rPr>
                              <w:rStyle w:val="15"/>
                              <w:noProof/>
                              <w:sz w:val="16"/>
                            </w:rPr>
                            <w:t>44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B76EED" w:rsidRDefault="00B76EE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29033A">
                      <w:rPr>
                        <w:rStyle w:val="15"/>
                        <w:noProof/>
                        <w:sz w:val="16"/>
                      </w:rPr>
                      <w:t>44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D" w:rsidRDefault="00B76EED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ED" w:rsidRDefault="00B76EE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29033A">
                            <w:rPr>
                              <w:rStyle w:val="15"/>
                              <w:noProof/>
                              <w:sz w:val="16"/>
                            </w:rPr>
                            <w:t>43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B76EED" w:rsidRDefault="00B76EE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29033A">
                      <w:rPr>
                        <w:rStyle w:val="15"/>
                        <w:noProof/>
                        <w:sz w:val="16"/>
                      </w:rPr>
                      <w:t>43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34" w:rsidRDefault="00582234">
      <w:r>
        <w:separator/>
      </w:r>
    </w:p>
  </w:footnote>
  <w:footnote w:type="continuationSeparator" w:id="0">
    <w:p w:rsidR="00582234" w:rsidRDefault="0058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D" w:rsidRDefault="00B76EE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ED" w:rsidRDefault="00B76EE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:rsidR="00B76EED" w:rsidRDefault="00B76EE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D" w:rsidRDefault="00B76EE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ED" w:rsidRDefault="00B76EE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B76EED" w:rsidRDefault="00B76EE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44E7"/>
    <w:rsid w:val="00104774"/>
    <w:rsid w:val="00104BCB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60D91"/>
    <w:rsid w:val="00262FB8"/>
    <w:rsid w:val="00263731"/>
    <w:rsid w:val="0026400F"/>
    <w:rsid w:val="00264EC4"/>
    <w:rsid w:val="00266A1E"/>
    <w:rsid w:val="00266C8C"/>
    <w:rsid w:val="002709CF"/>
    <w:rsid w:val="0027567E"/>
    <w:rsid w:val="00276DAF"/>
    <w:rsid w:val="00285ED7"/>
    <w:rsid w:val="002863AA"/>
    <w:rsid w:val="0029033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38C1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3038"/>
    <w:rsid w:val="0049464C"/>
    <w:rsid w:val="00495513"/>
    <w:rsid w:val="00495BE5"/>
    <w:rsid w:val="004A19EF"/>
    <w:rsid w:val="004A3399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123A"/>
    <w:rsid w:val="0052233E"/>
    <w:rsid w:val="00523BA3"/>
    <w:rsid w:val="00523E58"/>
    <w:rsid w:val="0052530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2234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2C5F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2C32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76EED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D00697"/>
    <w:rsid w:val="00D00FC1"/>
    <w:rsid w:val="00D019B4"/>
    <w:rsid w:val="00D03218"/>
    <w:rsid w:val="00D04091"/>
    <w:rsid w:val="00D041CA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8D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572"/>
    <w:rsid w:val="00FB7748"/>
    <w:rsid w:val="00FB7E8F"/>
    <w:rsid w:val="00FC1D5C"/>
    <w:rsid w:val="00FC3326"/>
    <w:rsid w:val="00FC4097"/>
    <w:rsid w:val="00FC4BF2"/>
    <w:rsid w:val="00FC5431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CE1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34" w:unhideWhenUsed="0" w:qFormat="1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34" w:unhideWhenUsed="0" w:qFormat="1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2352351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1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94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82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5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3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0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51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6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1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1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2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6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24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8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2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5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25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9086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591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99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455148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7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66264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4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2996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9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1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124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34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91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5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674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0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5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8572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213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85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183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2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1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3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871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160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9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39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412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377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22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5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91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1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28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15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0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2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7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71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6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435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0428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11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91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8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5303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49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763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1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0497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9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4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09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5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01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09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8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7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1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07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3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1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91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73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39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38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87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40549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97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7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4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6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961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48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C0D5-7C16-4349-9ED9-D0983FD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32045</Words>
  <Characters>182661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HP Inc.</Company>
  <LinksUpToDate>false</LinksUpToDate>
  <CharactersWithSpaces>214278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OfficeUser</cp:lastModifiedBy>
  <cp:revision>2</cp:revision>
  <cp:lastPrinted>2017-11-22T15:13:00Z</cp:lastPrinted>
  <dcterms:created xsi:type="dcterms:W3CDTF">2022-02-15T15:00:00Z</dcterms:created>
  <dcterms:modified xsi:type="dcterms:W3CDTF">2022-02-15T15:00:00Z</dcterms:modified>
</cp:coreProperties>
</file>